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ZÁKON O POTRAVINÁCH A NOVÉ POVINNOSTI V ZAŘÍZENÍCH SPOLEČNÉHO STRAVOVÁNÍ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MVDr. Marcela </w:t>
      </w:r>
      <w:proofErr w:type="spellStart"/>
      <w:r w:rsidRPr="00BD3E53">
        <w:rPr>
          <w:rFonts w:eastAsia="Times New Roman" w:cs="Arial"/>
          <w:b/>
          <w:bCs/>
          <w:color w:val="000000"/>
          <w:kern w:val="36"/>
          <w:lang w:eastAsia="cs-CZ"/>
        </w:rPr>
        <w:t>Mathesová</w:t>
      </w:r>
      <w:proofErr w:type="spellEnd"/>
      <w:r w:rsidRPr="00BD3E53">
        <w:rPr>
          <w:rFonts w:eastAsia="Times New Roman" w:cs="Arial"/>
          <w:b/>
          <w:bCs/>
          <w:color w:val="000000"/>
          <w:kern w:val="36"/>
          <w:lang w:eastAsia="cs-CZ"/>
        </w:rPr>
        <w:t xml:space="preserve">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Národní síť podpory zdraví </w:t>
      </w:r>
      <w:proofErr w:type="gramStart"/>
      <w:r w:rsidRPr="00BD3E53">
        <w:rPr>
          <w:rFonts w:eastAsia="Times New Roman" w:cs="Arial"/>
          <w:b/>
          <w:bCs/>
          <w:color w:val="000000"/>
          <w:kern w:val="36"/>
          <w:lang w:eastAsia="cs-CZ"/>
        </w:rPr>
        <w:t>o.s.</w:t>
      </w:r>
      <w:proofErr w:type="gramEnd"/>
      <w:r>
        <w:rPr>
          <w:rFonts w:eastAsia="Times New Roman" w:cs="Arial"/>
          <w:b/>
          <w:bCs/>
          <w:color w:val="000000"/>
          <w:kern w:val="36"/>
          <w:lang w:eastAsia="cs-CZ"/>
        </w:rPr>
        <w:t xml:space="preserve">,   </w:t>
      </w:r>
      <w:hyperlink r:id="rId6" w:history="1">
        <w:r w:rsidRPr="00BD3E53">
          <w:rPr>
            <w:rStyle w:val="Hypertextovodkaz"/>
            <w:rFonts w:eastAsia="Times New Roman" w:cs="Arial"/>
            <w:b/>
            <w:bCs/>
            <w:i/>
            <w:iCs/>
            <w:kern w:val="36"/>
            <w:lang w:eastAsia="cs-CZ"/>
          </w:rPr>
          <w:t>www.</w:t>
        </w:r>
      </w:hyperlink>
      <w:hyperlink r:id="rId7" w:history="1">
        <w:r w:rsidRPr="00BD3E53">
          <w:rPr>
            <w:rStyle w:val="Hypertextovodkaz"/>
            <w:rFonts w:eastAsia="Times New Roman" w:cs="Arial"/>
            <w:b/>
            <w:bCs/>
            <w:i/>
            <w:iCs/>
            <w:kern w:val="36"/>
            <w:lang w:eastAsia="cs-CZ"/>
          </w:rPr>
          <w:t>nspz.cz</w:t>
        </w:r>
      </w:hyperlink>
      <w:r w:rsidRPr="00BD3E53">
        <w:rPr>
          <w:rFonts w:eastAsia="Times New Roman" w:cs="Arial"/>
          <w:b/>
          <w:bCs/>
          <w:i/>
          <w:iCs/>
          <w:color w:val="000000"/>
          <w:kern w:val="36"/>
          <w:lang w:eastAsia="cs-CZ"/>
        </w:rPr>
        <w:t xml:space="preserve"> </w:t>
      </w:r>
      <w:r>
        <w:rPr>
          <w:rFonts w:eastAsia="Times New Roman" w:cs="Arial"/>
          <w:b/>
          <w:bCs/>
          <w:i/>
          <w:iCs/>
          <w:color w:val="000000"/>
          <w:kern w:val="36"/>
          <w:lang w:eastAsia="cs-CZ"/>
        </w:rPr>
        <w:t xml:space="preserve">   </w:t>
      </w:r>
    </w:p>
    <w:p w:rsidR="00964081" w:rsidRDefault="00964081"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LEGISLATIVA </w:t>
      </w:r>
    </w:p>
    <w:p w:rsidR="00BD3E53" w:rsidRPr="00BD3E53" w:rsidRDefault="00BD3E53" w:rsidP="009A7718">
      <w:pPr>
        <w:numPr>
          <w:ilvl w:val="0"/>
          <w:numId w:val="1"/>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Zákon 139/2014 Sb. o potravinách a tabákových výrobcích a o změně a doplnění některých souvisejících zákonů, ve znění pozdějších předpisů a zákon 166/1999 Sb. o veterinární péči a o změně některých souvisejících zákonů (veterinární zákon), ve znění pozdějších předpisů</w:t>
      </w:r>
    </w:p>
    <w:p w:rsidR="00BD3E53" w:rsidRPr="00BD3E53" w:rsidRDefault="00BD3E53" w:rsidP="009A7718">
      <w:pPr>
        <w:numPr>
          <w:ilvl w:val="0"/>
          <w:numId w:val="1"/>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Zákon 138/2014 Sb., o Státní zemědělské a potravinářské inspekci a o změně některých souvisejících zákonů, ve znění pozdějších předpisů</w:t>
      </w:r>
    </w:p>
    <w:p w:rsidR="00BD3E53" w:rsidRPr="00BD3E53" w:rsidRDefault="00BD3E53" w:rsidP="009A7718">
      <w:pPr>
        <w:numPr>
          <w:ilvl w:val="0"/>
          <w:numId w:val="1"/>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Nařízení Evropského Parlamentu a Rady (EU) č. 1169/2011 ze dne 25. října 2011 o poskytování informací o potravinách spotřebitelům</w:t>
      </w:r>
    </w:p>
    <w:p w:rsidR="00964081" w:rsidRDefault="00964081"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ZÁSADNÍ ZMĚNY TÝKAJÍCÍ SE PROVOZOVEN SPOLEČNÉHO STRAVOVÁNÍ</w:t>
      </w:r>
      <w:r w:rsidR="00B02BDE">
        <w:rPr>
          <w:rFonts w:eastAsia="Times New Roman" w:cs="Arial"/>
          <w:b/>
          <w:bCs/>
          <w:color w:val="000000"/>
          <w:kern w:val="36"/>
          <w:lang w:eastAsia="cs-CZ"/>
        </w:rPr>
        <w:t xml:space="preserve"> A PTODEJE NEBALENÝCH POTRAVIN </w:t>
      </w:r>
      <w:r w:rsidR="00B02BDE" w:rsidRPr="00B02BDE">
        <w:rPr>
          <w:rFonts w:eastAsia="Times New Roman" w:cs="Arial"/>
          <w:b/>
          <w:lang w:eastAsia="cs-CZ"/>
        </w:rPr>
        <w:t>DANÉ ZÁKONEM O POTRAVINÁCH</w:t>
      </w:r>
    </w:p>
    <w:p w:rsidR="00BD3E53" w:rsidRPr="00BD3E53" w:rsidRDefault="00BD3E53" w:rsidP="009A7718">
      <w:pPr>
        <w:numPr>
          <w:ilvl w:val="0"/>
          <w:numId w:val="16"/>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účinnost od 1. ledna 2015  </w:t>
      </w:r>
    </w:p>
    <w:p w:rsidR="00BD3E53" w:rsidRDefault="00BD3E53" w:rsidP="009A7718">
      <w:pPr>
        <w:numPr>
          <w:ilvl w:val="0"/>
          <w:numId w:val="16"/>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vztahuje se i na pokrmy a nebalené </w:t>
      </w:r>
      <w:proofErr w:type="gramStart"/>
      <w:r w:rsidRPr="00BD3E53">
        <w:rPr>
          <w:rFonts w:eastAsia="Times New Roman" w:cs="Arial"/>
          <w:b/>
          <w:bCs/>
          <w:color w:val="000000"/>
          <w:kern w:val="36"/>
          <w:lang w:eastAsia="cs-CZ"/>
        </w:rPr>
        <w:t>potraviny  (nevztahuje</w:t>
      </w:r>
      <w:proofErr w:type="gramEnd"/>
      <w:r w:rsidRPr="00BD3E53">
        <w:rPr>
          <w:rFonts w:eastAsia="Times New Roman" w:cs="Arial"/>
          <w:b/>
          <w:bCs/>
          <w:color w:val="000000"/>
          <w:kern w:val="36"/>
          <w:lang w:eastAsia="cs-CZ"/>
        </w:rPr>
        <w:t xml:space="preserve"> se na pitnou vodu)</w:t>
      </w:r>
    </w:p>
    <w:p w:rsidR="00B02BDE" w:rsidRPr="00B02BDE" w:rsidRDefault="00B02BDE" w:rsidP="009A7718">
      <w:pPr>
        <w:pStyle w:val="Odstavecseseznamem"/>
        <w:numPr>
          <w:ilvl w:val="0"/>
          <w:numId w:val="16"/>
        </w:numPr>
        <w:shd w:val="clear" w:color="auto" w:fill="FFFFFF"/>
        <w:spacing w:before="100" w:beforeAutospacing="1" w:after="55" w:line="368" w:lineRule="atLeast"/>
        <w:ind w:right="360"/>
        <w:textAlignment w:val="baseline"/>
        <w:rPr>
          <w:rFonts w:eastAsia="Times New Roman" w:cs="Arial"/>
          <w:lang w:eastAsia="cs-CZ"/>
        </w:rPr>
      </w:pPr>
      <w:r w:rsidRPr="00B02BDE">
        <w:rPr>
          <w:rFonts w:eastAsia="Times New Roman" w:cs="Arial"/>
          <w:b/>
          <w:bCs/>
          <w:lang w:eastAsia="cs-CZ"/>
        </w:rPr>
        <w:t>Zvětšení minimální velikosti písma</w:t>
      </w:r>
      <w:r w:rsidRPr="00B02BDE">
        <w:rPr>
          <w:rFonts w:eastAsia="Times New Roman" w:cs="Arial"/>
          <w:lang w:eastAsia="cs-CZ"/>
        </w:rPr>
        <w:t xml:space="preserve"> - minimální velikost písma je nově stanovena na1,2 mm -  lepší čitelnost informací.</w:t>
      </w:r>
    </w:p>
    <w:p w:rsidR="00B02BDE" w:rsidRPr="00B02BDE" w:rsidRDefault="00B02BDE" w:rsidP="009A7718">
      <w:pPr>
        <w:numPr>
          <w:ilvl w:val="0"/>
          <w:numId w:val="16"/>
        </w:numPr>
        <w:shd w:val="clear" w:color="auto" w:fill="FFFFFF"/>
        <w:spacing w:before="100" w:beforeAutospacing="1" w:after="55" w:line="368" w:lineRule="atLeast"/>
        <w:ind w:right="360"/>
        <w:textAlignment w:val="baseline"/>
        <w:rPr>
          <w:rFonts w:eastAsia="Times New Roman" w:cs="Arial"/>
          <w:b/>
          <w:bCs/>
          <w:lang w:eastAsia="cs-CZ"/>
        </w:rPr>
      </w:pPr>
      <w:r w:rsidRPr="00B02BDE">
        <w:rPr>
          <w:rFonts w:eastAsia="Times New Roman" w:cs="Arial"/>
          <w:b/>
          <w:bCs/>
          <w:lang w:eastAsia="cs-CZ"/>
        </w:rPr>
        <w:t>Zákaz umisťovat nápisy na podklad znemožňující čitelnost sdělení</w:t>
      </w:r>
      <w:r w:rsidRPr="00B02BDE">
        <w:rPr>
          <w:rFonts w:eastAsia="Times New Roman" w:cs="Arial"/>
          <w:lang w:eastAsia="cs-CZ"/>
        </w:rPr>
        <w:t xml:space="preserve"> </w:t>
      </w:r>
    </w:p>
    <w:p w:rsidR="00B02BDE" w:rsidRPr="00B02BDE" w:rsidRDefault="00B02BDE" w:rsidP="009A7718">
      <w:pPr>
        <w:pStyle w:val="Odstavecseseznamem"/>
        <w:numPr>
          <w:ilvl w:val="0"/>
          <w:numId w:val="16"/>
        </w:numPr>
        <w:shd w:val="clear" w:color="auto" w:fill="FFFFFF"/>
        <w:spacing w:before="100" w:beforeAutospacing="1" w:after="55" w:line="368" w:lineRule="atLeast"/>
        <w:ind w:right="360"/>
        <w:textAlignment w:val="baseline"/>
        <w:rPr>
          <w:rFonts w:eastAsia="Times New Roman" w:cs="Arial"/>
          <w:lang w:eastAsia="cs-CZ"/>
        </w:rPr>
      </w:pPr>
      <w:r w:rsidRPr="00B02BDE">
        <w:rPr>
          <w:rFonts w:eastAsia="Times New Roman" w:cs="Arial"/>
          <w:b/>
          <w:bCs/>
          <w:lang w:eastAsia="cs-CZ"/>
        </w:rPr>
        <w:t>Země původu u čerstvého, chlazeného a mraženého masa</w:t>
      </w:r>
      <w:r w:rsidRPr="00B02BDE">
        <w:rPr>
          <w:rFonts w:eastAsia="Times New Roman" w:cs="Arial"/>
          <w:lang w:eastAsia="cs-CZ"/>
        </w:rPr>
        <w:t xml:space="preserve"> - kromě hovězího, kde toto pravidlo již platí, se to bude nově týkat také drůbežího, skopového, kozího a vepřového masa.</w:t>
      </w:r>
    </w:p>
    <w:p w:rsidR="00B02BDE" w:rsidRPr="00B02BDE" w:rsidRDefault="00B02BDE" w:rsidP="009A7718">
      <w:pPr>
        <w:pStyle w:val="Odstavecseseznamem"/>
        <w:numPr>
          <w:ilvl w:val="0"/>
          <w:numId w:val="16"/>
        </w:numPr>
        <w:shd w:val="clear" w:color="auto" w:fill="FFFFFF"/>
        <w:spacing w:before="100" w:beforeAutospacing="1" w:after="55" w:line="368" w:lineRule="atLeast"/>
        <w:ind w:right="360"/>
        <w:textAlignment w:val="baseline"/>
        <w:rPr>
          <w:rFonts w:eastAsia="Times New Roman" w:cs="Arial"/>
          <w:lang w:eastAsia="cs-CZ"/>
        </w:rPr>
      </w:pPr>
      <w:r w:rsidRPr="00B02BDE">
        <w:rPr>
          <w:rFonts w:eastAsia="Times New Roman" w:cs="Arial"/>
          <w:b/>
          <w:bCs/>
          <w:lang w:eastAsia="cs-CZ"/>
        </w:rPr>
        <w:t>Zvýraznění alergenů</w:t>
      </w:r>
      <w:r w:rsidRPr="00B02BDE">
        <w:rPr>
          <w:rFonts w:eastAsia="Times New Roman" w:cs="Arial"/>
          <w:lang w:eastAsia="cs-CZ"/>
        </w:rPr>
        <w:t xml:space="preserve"> -  nejvýznamnější alergeny na obalech výrobků</w:t>
      </w:r>
      <w:r>
        <w:rPr>
          <w:rFonts w:eastAsia="Times New Roman" w:cs="Arial"/>
          <w:lang w:eastAsia="cs-CZ"/>
        </w:rPr>
        <w:t xml:space="preserve"> </w:t>
      </w:r>
      <w:proofErr w:type="gramStart"/>
      <w:r>
        <w:rPr>
          <w:rFonts w:eastAsia="Times New Roman" w:cs="Arial"/>
          <w:lang w:eastAsia="cs-CZ"/>
        </w:rPr>
        <w:t xml:space="preserve">budou </w:t>
      </w:r>
      <w:r w:rsidRPr="00B02BDE">
        <w:rPr>
          <w:rFonts w:eastAsia="Times New Roman" w:cs="Arial"/>
          <w:lang w:eastAsia="cs-CZ"/>
        </w:rPr>
        <w:t xml:space="preserve"> zvýrazněny</w:t>
      </w:r>
      <w:proofErr w:type="gramEnd"/>
      <w:r w:rsidRPr="00B02BDE">
        <w:rPr>
          <w:rFonts w:eastAsia="Times New Roman" w:cs="Arial"/>
          <w:lang w:eastAsia="cs-CZ"/>
        </w:rPr>
        <w:t>.</w:t>
      </w:r>
    </w:p>
    <w:p w:rsidR="00B02BDE" w:rsidRPr="00964081" w:rsidRDefault="00B02BDE" w:rsidP="009A7718">
      <w:pPr>
        <w:pStyle w:val="Odstavecseseznamem"/>
        <w:numPr>
          <w:ilvl w:val="0"/>
          <w:numId w:val="16"/>
        </w:numPr>
        <w:shd w:val="clear" w:color="auto" w:fill="FFFFFF"/>
        <w:spacing w:before="100" w:beforeAutospacing="1" w:after="55" w:line="368" w:lineRule="atLeast"/>
        <w:ind w:right="360"/>
        <w:textAlignment w:val="baseline"/>
        <w:rPr>
          <w:rFonts w:eastAsia="Times New Roman" w:cs="Arial"/>
          <w:lang w:eastAsia="cs-CZ"/>
        </w:rPr>
      </w:pPr>
      <w:r w:rsidRPr="00964081">
        <w:rPr>
          <w:rFonts w:eastAsia="Times New Roman" w:cs="Arial"/>
          <w:b/>
          <w:bCs/>
          <w:lang w:eastAsia="cs-CZ"/>
        </w:rPr>
        <w:t>Povinné uvádění výživových hodnot</w:t>
      </w:r>
      <w:r w:rsidRPr="00964081">
        <w:rPr>
          <w:rFonts w:eastAsia="Times New Roman" w:cs="Arial"/>
          <w:lang w:eastAsia="cs-CZ"/>
        </w:rPr>
        <w:t xml:space="preserve"> - </w:t>
      </w:r>
      <w:r w:rsidR="00964081" w:rsidRPr="00964081">
        <w:rPr>
          <w:rFonts w:eastAsia="Times New Roman" w:cs="Arial"/>
          <w:lang w:eastAsia="cs-CZ"/>
        </w:rPr>
        <w:t>v</w:t>
      </w:r>
      <w:r w:rsidRPr="00964081">
        <w:rPr>
          <w:rFonts w:eastAsia="Times New Roman" w:cs="Arial"/>
          <w:lang w:eastAsia="cs-CZ"/>
        </w:rPr>
        <w:t xml:space="preserve">ýživové údaje musí být uváděny v hodnotách na 100g/ml. Výživové údaje mohou </w:t>
      </w:r>
      <w:proofErr w:type="gramStart"/>
      <w:r w:rsidRPr="00964081">
        <w:rPr>
          <w:rFonts w:eastAsia="Times New Roman" w:cs="Arial"/>
          <w:lang w:eastAsia="cs-CZ"/>
        </w:rPr>
        <w:t>být  uváděny</w:t>
      </w:r>
      <w:proofErr w:type="gramEnd"/>
      <w:r w:rsidRPr="00964081">
        <w:rPr>
          <w:rFonts w:eastAsia="Times New Roman" w:cs="Arial"/>
          <w:lang w:eastAsia="cs-CZ"/>
        </w:rPr>
        <w:t xml:space="preserve"> na porci nebo jednotku spotřeby.</w:t>
      </w:r>
    </w:p>
    <w:p w:rsidR="00964081" w:rsidRDefault="00B02BDE" w:rsidP="009A7718">
      <w:pPr>
        <w:pStyle w:val="Odstavecseseznamem"/>
        <w:numPr>
          <w:ilvl w:val="0"/>
          <w:numId w:val="16"/>
        </w:numPr>
        <w:shd w:val="clear" w:color="auto" w:fill="FFFFFF"/>
        <w:spacing w:before="100" w:beforeAutospacing="1" w:after="55" w:line="368" w:lineRule="atLeast"/>
        <w:ind w:right="360"/>
        <w:textAlignment w:val="baseline"/>
        <w:rPr>
          <w:rFonts w:eastAsia="Times New Roman" w:cs="Arial"/>
          <w:lang w:eastAsia="cs-CZ"/>
        </w:rPr>
      </w:pPr>
      <w:r w:rsidRPr="00964081">
        <w:rPr>
          <w:rFonts w:eastAsia="Times New Roman" w:cs="Arial"/>
          <w:b/>
          <w:bCs/>
          <w:lang w:eastAsia="cs-CZ"/>
        </w:rPr>
        <w:t xml:space="preserve">Povinnost uvádět alergeny </w:t>
      </w:r>
      <w:r w:rsidR="00964081" w:rsidRPr="00964081">
        <w:rPr>
          <w:rFonts w:eastAsia="Times New Roman" w:cs="Arial"/>
          <w:b/>
          <w:bCs/>
          <w:lang w:eastAsia="cs-CZ"/>
        </w:rPr>
        <w:t>i</w:t>
      </w:r>
      <w:r w:rsidRPr="00964081">
        <w:rPr>
          <w:rFonts w:eastAsia="Times New Roman" w:cs="Arial"/>
          <w:b/>
          <w:bCs/>
          <w:lang w:eastAsia="cs-CZ"/>
        </w:rPr>
        <w:t xml:space="preserve"> u nebalených potravin</w:t>
      </w:r>
      <w:r w:rsidRPr="00964081">
        <w:rPr>
          <w:rFonts w:eastAsia="Times New Roman" w:cs="Arial"/>
          <w:lang w:eastAsia="cs-CZ"/>
        </w:rPr>
        <w:t xml:space="preserve"> </w:t>
      </w:r>
      <w:r w:rsidR="00964081">
        <w:rPr>
          <w:rFonts w:eastAsia="Times New Roman" w:cs="Arial"/>
          <w:lang w:eastAsia="cs-CZ"/>
        </w:rPr>
        <w:t>–</w:t>
      </w:r>
      <w:r w:rsidR="00964081" w:rsidRPr="00964081">
        <w:rPr>
          <w:rFonts w:eastAsia="Times New Roman" w:cs="Arial"/>
          <w:lang w:eastAsia="cs-CZ"/>
        </w:rPr>
        <w:t xml:space="preserve"> </w:t>
      </w:r>
      <w:r w:rsidR="00964081">
        <w:rPr>
          <w:rFonts w:eastAsia="Times New Roman" w:cs="Arial"/>
          <w:lang w:eastAsia="cs-CZ"/>
        </w:rPr>
        <w:t xml:space="preserve">pro </w:t>
      </w:r>
      <w:proofErr w:type="gramStart"/>
      <w:r w:rsidR="00964081">
        <w:rPr>
          <w:rFonts w:eastAsia="Times New Roman" w:cs="Arial"/>
          <w:lang w:eastAsia="cs-CZ"/>
        </w:rPr>
        <w:t>ale</w:t>
      </w:r>
      <w:r w:rsidRPr="00964081">
        <w:rPr>
          <w:rFonts w:eastAsia="Times New Roman" w:cs="Arial"/>
          <w:lang w:eastAsia="cs-CZ"/>
        </w:rPr>
        <w:t>rgiky  velmi</w:t>
      </w:r>
      <w:proofErr w:type="gramEnd"/>
      <w:r w:rsidRPr="00964081">
        <w:rPr>
          <w:rFonts w:eastAsia="Times New Roman" w:cs="Arial"/>
          <w:lang w:eastAsia="cs-CZ"/>
        </w:rPr>
        <w:t xml:space="preserve"> důležité. </w:t>
      </w:r>
    </w:p>
    <w:p w:rsidR="00B02BDE" w:rsidRPr="00964081" w:rsidRDefault="00B02BDE" w:rsidP="009A7718">
      <w:pPr>
        <w:pStyle w:val="Odstavecseseznamem"/>
        <w:numPr>
          <w:ilvl w:val="1"/>
          <w:numId w:val="16"/>
        </w:numPr>
        <w:shd w:val="clear" w:color="auto" w:fill="FFFFFF"/>
        <w:spacing w:before="100" w:beforeAutospacing="1" w:after="55" w:line="368" w:lineRule="atLeast"/>
        <w:ind w:right="360"/>
        <w:textAlignment w:val="baseline"/>
        <w:rPr>
          <w:rFonts w:eastAsia="Times New Roman" w:cs="Arial"/>
          <w:lang w:eastAsia="cs-CZ"/>
        </w:rPr>
      </w:pPr>
      <w:r w:rsidRPr="00964081">
        <w:rPr>
          <w:rFonts w:eastAsia="Times New Roman" w:cs="Arial"/>
          <w:lang w:eastAsia="cs-CZ"/>
        </w:rPr>
        <w:t>například u nebaleného pečiva se dnes spotřebitelé alergičtí na lepek v běžných prodejnách obtížně dostávají ke zboží, které</w:t>
      </w:r>
      <w:r w:rsidR="00964081">
        <w:rPr>
          <w:rFonts w:eastAsia="Times New Roman" w:cs="Arial"/>
          <w:lang w:eastAsia="cs-CZ"/>
        </w:rPr>
        <w:t xml:space="preserve"> </w:t>
      </w:r>
      <w:r w:rsidRPr="00964081">
        <w:rPr>
          <w:rFonts w:eastAsia="Times New Roman" w:cs="Arial"/>
          <w:lang w:eastAsia="cs-CZ"/>
        </w:rPr>
        <w:t>neobsahuje pšeničnou mouku.</w:t>
      </w:r>
    </w:p>
    <w:p w:rsidR="00B02BDE" w:rsidRDefault="00B02BDE" w:rsidP="00964081">
      <w:pPr>
        <w:shd w:val="clear" w:color="auto" w:fill="FFFFFF"/>
        <w:spacing w:before="100" w:beforeAutospacing="1" w:after="72" w:line="288" w:lineRule="atLeast"/>
        <w:ind w:left="720"/>
        <w:textAlignment w:val="baseline"/>
        <w:outlineLvl w:val="1"/>
        <w:rPr>
          <w:rFonts w:eastAsia="Times New Roman" w:cs="Arial"/>
          <w:b/>
          <w:bCs/>
          <w:color w:val="000000"/>
          <w:kern w:val="36"/>
          <w:lang w:eastAsia="cs-CZ"/>
        </w:rPr>
      </w:pPr>
    </w:p>
    <w:p w:rsidR="00964081" w:rsidRDefault="00964081" w:rsidP="00964081">
      <w:pPr>
        <w:shd w:val="clear" w:color="auto" w:fill="FFFFFF"/>
        <w:spacing w:before="100" w:beforeAutospacing="1" w:after="72" w:line="288" w:lineRule="atLeast"/>
        <w:ind w:left="720"/>
        <w:textAlignment w:val="baseline"/>
        <w:outlineLvl w:val="1"/>
        <w:rPr>
          <w:rFonts w:eastAsia="Times New Roman" w:cs="Arial"/>
          <w:b/>
          <w:bCs/>
          <w:color w:val="000000"/>
          <w:kern w:val="36"/>
          <w:lang w:eastAsia="cs-CZ"/>
        </w:rPr>
      </w:pPr>
    </w:p>
    <w:p w:rsidR="00964081" w:rsidRDefault="00964081" w:rsidP="00964081">
      <w:pPr>
        <w:shd w:val="clear" w:color="auto" w:fill="FFFFFF"/>
        <w:spacing w:before="100" w:beforeAutospacing="1" w:after="72" w:line="288" w:lineRule="atLeast"/>
        <w:ind w:left="720"/>
        <w:textAlignment w:val="baseline"/>
        <w:outlineLvl w:val="1"/>
        <w:rPr>
          <w:rFonts w:eastAsia="Times New Roman" w:cs="Arial"/>
          <w:b/>
          <w:bCs/>
          <w:color w:val="000000"/>
          <w:kern w:val="36"/>
          <w:lang w:eastAsia="cs-CZ"/>
        </w:rPr>
      </w:pPr>
    </w:p>
    <w:p w:rsidR="00BD3E53" w:rsidRPr="00BD3E53" w:rsidRDefault="00964081"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Pr>
          <w:rFonts w:eastAsia="Times New Roman" w:cs="Arial"/>
          <w:b/>
          <w:bCs/>
          <w:color w:val="000000"/>
          <w:kern w:val="36"/>
          <w:lang w:eastAsia="cs-CZ"/>
        </w:rPr>
        <w:lastRenderedPageBreak/>
        <w:t xml:space="preserve">ZMĚNA - </w:t>
      </w:r>
      <w:r w:rsidR="00BD3E53" w:rsidRPr="00BD3E53">
        <w:rPr>
          <w:rFonts w:eastAsia="Times New Roman" w:cs="Arial"/>
          <w:b/>
          <w:bCs/>
          <w:color w:val="000000"/>
          <w:kern w:val="36"/>
          <w:lang w:eastAsia="cs-CZ"/>
        </w:rPr>
        <w:t xml:space="preserve">DOZOR NAD </w:t>
      </w:r>
      <w:proofErr w:type="gramStart"/>
      <w:r w:rsidR="00BD3E53" w:rsidRPr="00BD3E53">
        <w:rPr>
          <w:rFonts w:eastAsia="Times New Roman" w:cs="Arial"/>
          <w:b/>
          <w:bCs/>
          <w:color w:val="000000"/>
          <w:kern w:val="36"/>
          <w:lang w:eastAsia="cs-CZ"/>
        </w:rPr>
        <w:t>DODRŽOVÁNÍM  POVINNOSTÍ</w:t>
      </w:r>
      <w:proofErr w:type="gramEnd"/>
      <w:r w:rsidR="00BD3E53" w:rsidRPr="00BD3E53">
        <w:rPr>
          <w:rFonts w:eastAsia="Times New Roman" w:cs="Arial"/>
          <w:b/>
          <w:bCs/>
          <w:color w:val="000000"/>
          <w:kern w:val="36"/>
          <w:lang w:eastAsia="cs-CZ"/>
        </w:rPr>
        <w:t xml:space="preserve">  VE STRAVOVACÍCH SLUŽBÁCH:</w:t>
      </w:r>
    </w:p>
    <w:p w:rsidR="00BD3E53" w:rsidRPr="00BD3E53" w:rsidRDefault="00BD3E53" w:rsidP="009A7718">
      <w:pPr>
        <w:numPr>
          <w:ilvl w:val="0"/>
          <w:numId w:val="17"/>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i nadále vykonává jí orgány ochrany veřejného zdraví  - KHS mají nově </w:t>
      </w:r>
      <w:proofErr w:type="gramStart"/>
      <w:r w:rsidRPr="00BD3E53">
        <w:rPr>
          <w:rFonts w:eastAsia="Times New Roman" w:cs="Arial"/>
          <w:b/>
          <w:bCs/>
          <w:color w:val="000000"/>
          <w:kern w:val="36"/>
          <w:lang w:eastAsia="cs-CZ"/>
        </w:rPr>
        <w:t>povinnost  předávat</w:t>
      </w:r>
      <w:proofErr w:type="gramEnd"/>
      <w:r w:rsidRPr="00BD3E53">
        <w:rPr>
          <w:rFonts w:eastAsia="Times New Roman" w:cs="Arial"/>
          <w:b/>
          <w:bCs/>
          <w:color w:val="000000"/>
          <w:kern w:val="36"/>
          <w:lang w:eastAsia="cs-CZ"/>
        </w:rPr>
        <w:t xml:space="preserve"> informace z dozoru ostatním dozorovým orgánům (o kontrolovaných osobách, výsledcích státního dozoru a vedených správních řízeních)</w:t>
      </w:r>
    </w:p>
    <w:p w:rsidR="00BD3E53" w:rsidRPr="00964081" w:rsidRDefault="00BD3E53" w:rsidP="009A7718">
      <w:pPr>
        <w:pStyle w:val="Odstavecseseznamem"/>
        <w:numPr>
          <w:ilvl w:val="0"/>
          <w:numId w:val="17"/>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964081">
        <w:rPr>
          <w:rFonts w:eastAsia="Times New Roman" w:cs="Arial"/>
          <w:b/>
          <w:bCs/>
          <w:color w:val="000000"/>
          <w:kern w:val="36"/>
          <w:lang w:eastAsia="cs-CZ"/>
        </w:rPr>
        <w:t xml:space="preserve">tyto orgány státního dozoru jsou nově  </w:t>
      </w:r>
      <w:proofErr w:type="spellStart"/>
      <w:r w:rsidRPr="00964081">
        <w:rPr>
          <w:rFonts w:eastAsia="Times New Roman" w:cs="Arial"/>
          <w:b/>
          <w:bCs/>
          <w:color w:val="000000"/>
          <w:kern w:val="36"/>
          <w:lang w:eastAsia="cs-CZ"/>
        </w:rPr>
        <w:t>oprávěny</w:t>
      </w:r>
      <w:proofErr w:type="spellEnd"/>
      <w:r w:rsidRPr="00964081">
        <w:rPr>
          <w:rFonts w:eastAsia="Times New Roman" w:cs="Arial"/>
          <w:b/>
          <w:bCs/>
          <w:color w:val="000000"/>
          <w:kern w:val="36"/>
          <w:lang w:eastAsia="cs-CZ"/>
        </w:rPr>
        <w:t xml:space="preserve"> provádět kontroly  i v zařízeních společného stravování  od </w:t>
      </w:r>
      <w:proofErr w:type="gramStart"/>
      <w:r w:rsidRPr="00964081">
        <w:rPr>
          <w:rFonts w:eastAsia="Times New Roman" w:cs="Arial"/>
          <w:b/>
          <w:bCs/>
          <w:color w:val="000000"/>
          <w:kern w:val="36"/>
          <w:lang w:eastAsia="cs-CZ"/>
        </w:rPr>
        <w:t>1.1.2015</w:t>
      </w:r>
      <w:proofErr w:type="gramEnd"/>
    </w:p>
    <w:p w:rsidR="00BD3E53" w:rsidRPr="00BD3E53" w:rsidRDefault="00BD3E53" w:rsidP="009A7718">
      <w:pPr>
        <w:numPr>
          <w:ilvl w:val="0"/>
          <w:numId w:val="17"/>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Státní veterinární správa - kontrola nezpracovaných těl nebo částí těl živočichů, mléka, mleziva, vajec nebo včelích produktů na trh při poskytování stravovacích služeb</w:t>
      </w:r>
    </w:p>
    <w:p w:rsidR="00BD3E53" w:rsidRPr="00BD3E53" w:rsidRDefault="00BD3E53" w:rsidP="009A7718">
      <w:pPr>
        <w:numPr>
          <w:ilvl w:val="0"/>
          <w:numId w:val="17"/>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Státní zemědělská a potravinářská inspekce -  výroba a </w:t>
      </w:r>
      <w:proofErr w:type="gramStart"/>
      <w:r w:rsidRPr="00BD3E53">
        <w:rPr>
          <w:rFonts w:eastAsia="Times New Roman" w:cs="Arial"/>
          <w:b/>
          <w:bCs/>
          <w:color w:val="000000"/>
          <w:kern w:val="36"/>
          <w:lang w:eastAsia="cs-CZ"/>
        </w:rPr>
        <w:t>uvádění  potravin</w:t>
      </w:r>
      <w:proofErr w:type="gramEnd"/>
      <w:r w:rsidRPr="00BD3E53">
        <w:rPr>
          <w:rFonts w:eastAsia="Times New Roman" w:cs="Arial"/>
          <w:b/>
          <w:bCs/>
          <w:color w:val="000000"/>
          <w:kern w:val="36"/>
          <w:lang w:eastAsia="cs-CZ"/>
        </w:rPr>
        <w:t xml:space="preserve"> do oběhu včetně pokrmů při poskytování stravovacích služeb</w:t>
      </w:r>
    </w:p>
    <w:p w:rsidR="00BD3E53" w:rsidRPr="00BD3E53" w:rsidRDefault="00BD3E53" w:rsidP="00964081">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964081">
        <w:rPr>
          <w:rFonts w:eastAsia="Times New Roman" w:cs="Arial"/>
          <w:b/>
          <w:bCs/>
          <w:color w:val="000000"/>
          <w:kern w:val="36"/>
          <w:lang w:eastAsia="cs-CZ"/>
        </w:rPr>
        <w:t>NAŘÍZENÍ EVROPSKÉHO PARLAMENTU A RADY (EU) Č. 1169/2011 ZE DNE 25. ŘÍJNA 2011 O POSKYTOVÁNÍ INFORMACÍ O POTRAVINÁCH SPOTŘEBITELŮM (platnost od  13.12.2014)</w:t>
      </w:r>
      <w:r w:rsidR="00964081">
        <w:rPr>
          <w:rFonts w:eastAsia="Times New Roman" w:cs="Arial"/>
          <w:b/>
          <w:bCs/>
          <w:color w:val="000000"/>
          <w:kern w:val="36"/>
          <w:lang w:eastAsia="cs-CZ"/>
        </w:rPr>
        <w:t xml:space="preserve">                      - nově stanovuje  </w:t>
      </w:r>
      <w:r w:rsidRPr="00BD3E53">
        <w:rPr>
          <w:rFonts w:eastAsia="Times New Roman" w:cs="Arial"/>
          <w:b/>
          <w:bCs/>
          <w:color w:val="000000"/>
          <w:kern w:val="36"/>
          <w:lang w:eastAsia="cs-CZ"/>
        </w:rPr>
        <w:t>povinnost stravovacích provozů</w:t>
      </w:r>
      <w:r w:rsidR="00964081">
        <w:rPr>
          <w:rFonts w:eastAsia="Times New Roman" w:cs="Arial"/>
          <w:b/>
          <w:bCs/>
          <w:color w:val="000000"/>
          <w:kern w:val="36"/>
          <w:lang w:eastAsia="cs-CZ"/>
        </w:rPr>
        <w:t xml:space="preserve"> i prodeje nebalených potravin</w:t>
      </w:r>
      <w:r w:rsidRPr="00BD3E53">
        <w:rPr>
          <w:rFonts w:eastAsia="Times New Roman" w:cs="Arial"/>
          <w:b/>
          <w:bCs/>
          <w:color w:val="000000"/>
          <w:kern w:val="36"/>
          <w:lang w:eastAsia="cs-CZ"/>
        </w:rPr>
        <w:t xml:space="preserve"> uvádět alergeny obsažené v nabízených pokrmech od </w:t>
      </w:r>
      <w:proofErr w:type="gramStart"/>
      <w:r w:rsidRPr="00BD3E53">
        <w:rPr>
          <w:rFonts w:eastAsia="Times New Roman" w:cs="Arial"/>
          <w:b/>
          <w:bCs/>
          <w:color w:val="000000"/>
          <w:kern w:val="36"/>
          <w:lang w:eastAsia="cs-CZ"/>
        </w:rPr>
        <w:t>13.12.2014</w:t>
      </w:r>
      <w:proofErr w:type="gramEnd"/>
      <w:r w:rsidRPr="00BD3E53">
        <w:rPr>
          <w:rFonts w:eastAsia="Times New Roman" w:cs="Arial"/>
          <w:b/>
          <w:bCs/>
          <w:color w:val="000000"/>
          <w:kern w:val="36"/>
          <w:lang w:eastAsia="cs-CZ"/>
        </w:rPr>
        <w:t xml:space="preserve"> </w:t>
      </w:r>
      <w:r w:rsidRPr="00BD3E53">
        <w:rPr>
          <w:rFonts w:eastAsia="Times New Roman" w:cs="Arial"/>
          <w:b/>
          <w:bCs/>
          <w:i/>
          <w:iCs/>
          <w:color w:val="000000"/>
          <w:kern w:val="36"/>
          <w:lang w:eastAsia="cs-CZ"/>
        </w:rPr>
        <w:t xml:space="preserve">(účinnost nařízení)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Článek 44</w:t>
      </w:r>
      <w:r w:rsidRPr="00BD3E53">
        <w:rPr>
          <w:rFonts w:eastAsia="Times New Roman" w:cs="Arial"/>
          <w:b/>
          <w:bCs/>
          <w:i/>
          <w:iCs/>
          <w:color w:val="000000"/>
          <w:kern w:val="36"/>
          <w:lang w:eastAsia="cs-CZ"/>
        </w:rPr>
        <w:t xml:space="preserve">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i/>
          <w:iCs/>
          <w:color w:val="000000"/>
          <w:kern w:val="36"/>
          <w:lang w:eastAsia="cs-CZ"/>
        </w:rPr>
        <w:t xml:space="preserve">1. Jsou-li potraviny nabízeny k prodeji konečnému spotřebiteli nebo zařízením společného stravování nebalené nebo jsou-li baleny v místě prodeje na žádost spotřebitele nebo baleny do hotového balení pro přímý </w:t>
      </w:r>
      <w:proofErr w:type="gramStart"/>
      <w:r w:rsidRPr="00BD3E53">
        <w:rPr>
          <w:rFonts w:eastAsia="Times New Roman" w:cs="Arial"/>
          <w:b/>
          <w:bCs/>
          <w:i/>
          <w:iCs/>
          <w:color w:val="000000"/>
          <w:kern w:val="36"/>
          <w:lang w:eastAsia="cs-CZ"/>
        </w:rPr>
        <w:t>prodej,  poskytnutí</w:t>
      </w:r>
      <w:proofErr w:type="gramEnd"/>
      <w:r w:rsidRPr="00BD3E53">
        <w:rPr>
          <w:rFonts w:eastAsia="Times New Roman" w:cs="Arial"/>
          <w:b/>
          <w:bCs/>
          <w:i/>
          <w:iCs/>
          <w:color w:val="000000"/>
          <w:kern w:val="36"/>
          <w:lang w:eastAsia="cs-CZ"/>
        </w:rPr>
        <w:t xml:space="preserve"> údajů stanovených </w:t>
      </w:r>
      <w:r w:rsidRPr="00BD3E53">
        <w:rPr>
          <w:rFonts w:eastAsia="Times New Roman" w:cs="Arial"/>
          <w:b/>
          <w:bCs/>
          <w:i/>
          <w:iCs/>
          <w:color w:val="000000"/>
          <w:kern w:val="36"/>
          <w:u w:val="single"/>
          <w:lang w:eastAsia="cs-CZ"/>
        </w:rPr>
        <w:t>v čl. 9 odst. 1 písm. c)  je  povinné</w:t>
      </w:r>
      <w:r w:rsidRPr="00BD3E53">
        <w:rPr>
          <w:rFonts w:eastAsia="Times New Roman" w:cs="Arial"/>
          <w:b/>
          <w:bCs/>
          <w:i/>
          <w:iCs/>
          <w:color w:val="000000"/>
          <w:kern w:val="36"/>
          <w:lang w:eastAsia="cs-CZ"/>
        </w:rPr>
        <w:t xml:space="preserve">;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i/>
          <w:iCs/>
          <w:color w:val="000000"/>
          <w:kern w:val="36"/>
          <w:lang w:eastAsia="cs-CZ"/>
        </w:rPr>
        <w:t xml:space="preserve">2. Členské státy </w:t>
      </w:r>
      <w:r w:rsidRPr="00BD3E53">
        <w:rPr>
          <w:rFonts w:eastAsia="Times New Roman" w:cs="Arial"/>
          <w:b/>
          <w:bCs/>
          <w:i/>
          <w:iCs/>
          <w:color w:val="000000"/>
          <w:kern w:val="36"/>
          <w:u w:val="single"/>
          <w:lang w:eastAsia="cs-CZ"/>
        </w:rPr>
        <w:t>mohou přijmout vnitrostátní opatření</w:t>
      </w:r>
      <w:r w:rsidRPr="00BD3E53">
        <w:rPr>
          <w:rFonts w:eastAsia="Times New Roman" w:cs="Arial"/>
          <w:b/>
          <w:bCs/>
          <w:i/>
          <w:iCs/>
          <w:color w:val="000000"/>
          <w:kern w:val="36"/>
          <w:lang w:eastAsia="cs-CZ"/>
        </w:rPr>
        <w:t xml:space="preserve"> pro způsob poskytování údajů nebo jejich částí podle odstavce 1 a případně pro způsob jejich </w:t>
      </w:r>
      <w:proofErr w:type="gramStart"/>
      <w:r w:rsidRPr="00BD3E53">
        <w:rPr>
          <w:rFonts w:eastAsia="Times New Roman" w:cs="Arial"/>
          <w:b/>
          <w:bCs/>
          <w:i/>
          <w:iCs/>
          <w:color w:val="000000"/>
          <w:kern w:val="36"/>
          <w:lang w:eastAsia="cs-CZ"/>
        </w:rPr>
        <w:t xml:space="preserve">vyjadřování </w:t>
      </w:r>
      <w:r w:rsidR="00964081">
        <w:rPr>
          <w:rFonts w:eastAsia="Times New Roman" w:cs="Arial"/>
          <w:b/>
          <w:bCs/>
          <w:i/>
          <w:iCs/>
          <w:color w:val="000000"/>
          <w:kern w:val="36"/>
          <w:lang w:eastAsia="cs-CZ"/>
        </w:rPr>
        <w:t xml:space="preserve"> </w:t>
      </w:r>
      <w:r w:rsidRPr="00BD3E53">
        <w:rPr>
          <w:rFonts w:eastAsia="Times New Roman" w:cs="Arial"/>
          <w:b/>
          <w:bCs/>
          <w:i/>
          <w:iCs/>
          <w:color w:val="000000"/>
          <w:kern w:val="36"/>
          <w:lang w:eastAsia="cs-CZ"/>
        </w:rPr>
        <w:t>a uvádění</w:t>
      </w:r>
      <w:proofErr w:type="gramEnd"/>
      <w:r w:rsidR="00964081">
        <w:rPr>
          <w:rFonts w:eastAsia="Times New Roman" w:cs="Arial"/>
          <w:b/>
          <w:bCs/>
          <w:i/>
          <w:iCs/>
          <w:color w:val="000000"/>
          <w:kern w:val="36"/>
          <w:lang w:eastAsia="cs-CZ"/>
        </w:rPr>
        <w:t xml:space="preserve"> do oběhu - </w:t>
      </w:r>
      <w:r w:rsidRPr="00BD3E53">
        <w:rPr>
          <w:rFonts w:eastAsia="Times New Roman" w:cs="Arial"/>
          <w:b/>
          <w:bCs/>
          <w:color w:val="000000"/>
          <w:kern w:val="36"/>
          <w:lang w:eastAsia="cs-CZ"/>
        </w:rPr>
        <w:t>platí pro nebalené potraviny</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Cs/>
          <w:i/>
          <w:color w:val="000000"/>
          <w:kern w:val="36"/>
          <w:lang w:eastAsia="cs-CZ"/>
        </w:rPr>
      </w:pPr>
      <w:r w:rsidRPr="00BD3E53">
        <w:rPr>
          <w:rFonts w:eastAsia="Times New Roman" w:cs="Arial"/>
          <w:bCs/>
          <w:i/>
          <w:color w:val="000000"/>
          <w:kern w:val="36"/>
          <w:lang w:eastAsia="cs-CZ"/>
        </w:rPr>
        <w:t>Připravuje se Metodický pokyn informování o alergenech v provozech společného stravování (MZ ČR)</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Článek 21</w:t>
      </w:r>
      <w:r w:rsidRPr="00BD3E53">
        <w:rPr>
          <w:rFonts w:eastAsia="Times New Roman" w:cs="Arial"/>
          <w:b/>
          <w:bCs/>
          <w:i/>
          <w:iCs/>
          <w:color w:val="000000"/>
          <w:kern w:val="36"/>
          <w:lang w:eastAsia="cs-CZ"/>
        </w:rPr>
        <w:t xml:space="preserve"> </w:t>
      </w:r>
    </w:p>
    <w:p w:rsidR="00BD3E53" w:rsidRPr="00BD3E53" w:rsidRDefault="00964081" w:rsidP="00964081">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Pr>
          <w:rFonts w:eastAsia="Times New Roman" w:cs="Arial"/>
          <w:b/>
          <w:bCs/>
          <w:i/>
          <w:iCs/>
          <w:color w:val="000000"/>
          <w:kern w:val="36"/>
          <w:lang w:eastAsia="cs-CZ"/>
        </w:rPr>
        <w:t xml:space="preserve">1.  </w:t>
      </w:r>
      <w:r w:rsidR="00BD3E53" w:rsidRPr="00BD3E53">
        <w:rPr>
          <w:rFonts w:eastAsia="Times New Roman" w:cs="Arial"/>
          <w:b/>
          <w:bCs/>
          <w:i/>
          <w:iCs/>
          <w:color w:val="000000"/>
          <w:kern w:val="36"/>
          <w:lang w:eastAsia="cs-CZ"/>
        </w:rPr>
        <w:t xml:space="preserve">Aniž jsou dotčena pravidla přijatá podle čl. 44 odst. 2, musí údaje podle čl. 9 odst. 1 písm. c) splňovat tyto požadavky: </w:t>
      </w:r>
    </w:p>
    <w:p w:rsidR="00BD3E53" w:rsidRPr="00BD3E53" w:rsidRDefault="00964081"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roofErr w:type="gramStart"/>
      <w:r>
        <w:rPr>
          <w:rFonts w:eastAsia="Times New Roman" w:cs="Arial"/>
          <w:b/>
          <w:bCs/>
          <w:i/>
          <w:iCs/>
          <w:color w:val="000000"/>
          <w:kern w:val="36"/>
          <w:lang w:eastAsia="cs-CZ"/>
        </w:rPr>
        <w:t>b)   n</w:t>
      </w:r>
      <w:r w:rsidR="00BD3E53" w:rsidRPr="00BD3E53">
        <w:rPr>
          <w:rFonts w:eastAsia="Times New Roman" w:cs="Arial"/>
          <w:b/>
          <w:bCs/>
          <w:i/>
          <w:iCs/>
          <w:color w:val="000000"/>
          <w:kern w:val="36"/>
          <w:lang w:eastAsia="cs-CZ"/>
        </w:rPr>
        <w:t>ázev</w:t>
      </w:r>
      <w:proofErr w:type="gramEnd"/>
      <w:r w:rsidR="00BD3E53" w:rsidRPr="00BD3E53">
        <w:rPr>
          <w:rFonts w:eastAsia="Times New Roman" w:cs="Arial"/>
          <w:b/>
          <w:bCs/>
          <w:i/>
          <w:iCs/>
          <w:color w:val="000000"/>
          <w:kern w:val="36"/>
          <w:lang w:eastAsia="cs-CZ"/>
        </w:rPr>
        <w:t xml:space="preserve"> alergenu ze seznamu v příloze II je zvýrazněn tak, aby byl zřetelně odlišen od ostatních složek uvedených v seznamu, například typem písma, zvýrazněním písma nebo barvou pozadí. Není-li seznam složek uveden, musí být součástí údajů podle čl. 9 odst. 1 písm. c)</w:t>
      </w:r>
      <w:r w:rsidR="00BD3E53">
        <w:rPr>
          <w:rFonts w:eastAsia="Times New Roman" w:cs="Arial"/>
          <w:b/>
          <w:bCs/>
          <w:i/>
          <w:iCs/>
          <w:color w:val="000000"/>
          <w:kern w:val="36"/>
          <w:lang w:eastAsia="cs-CZ"/>
        </w:rPr>
        <w:t xml:space="preserve"> </w:t>
      </w:r>
      <w:r w:rsidR="00BD3E53" w:rsidRPr="00BD3E53">
        <w:rPr>
          <w:rFonts w:eastAsia="Times New Roman" w:cs="Arial"/>
          <w:b/>
          <w:bCs/>
          <w:i/>
          <w:iCs/>
          <w:color w:val="000000"/>
          <w:kern w:val="36"/>
          <w:lang w:eastAsia="cs-CZ"/>
        </w:rPr>
        <w:t>slovo "obsahuje" a následně název alergenu ze seznamu v příloze II.</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i/>
          <w:iCs/>
          <w:color w:val="000000"/>
          <w:kern w:val="36"/>
          <w:lang w:eastAsia="cs-CZ"/>
        </w:rPr>
        <w:t xml:space="preserve">Toto platí i u rozvážených pokrmů pro jiné </w:t>
      </w:r>
      <w:proofErr w:type="gramStart"/>
      <w:r w:rsidRPr="00BD3E53">
        <w:rPr>
          <w:rFonts w:eastAsia="Times New Roman" w:cs="Arial"/>
          <w:b/>
          <w:bCs/>
          <w:i/>
          <w:iCs/>
          <w:color w:val="000000"/>
          <w:kern w:val="36"/>
          <w:lang w:eastAsia="cs-CZ"/>
        </w:rPr>
        <w:t xml:space="preserve">organizace </w:t>
      </w:r>
      <w:r w:rsidR="00964081">
        <w:rPr>
          <w:rFonts w:eastAsia="Times New Roman" w:cs="Arial"/>
          <w:b/>
          <w:bCs/>
          <w:i/>
          <w:iCs/>
          <w:color w:val="000000"/>
          <w:kern w:val="36"/>
          <w:lang w:eastAsia="cs-CZ"/>
        </w:rPr>
        <w:t xml:space="preserve"> (pozor</w:t>
      </w:r>
      <w:proofErr w:type="gramEnd"/>
      <w:r w:rsidR="00964081">
        <w:rPr>
          <w:rFonts w:eastAsia="Times New Roman" w:cs="Arial"/>
          <w:b/>
          <w:bCs/>
          <w:i/>
          <w:iCs/>
          <w:color w:val="000000"/>
          <w:kern w:val="36"/>
          <w:lang w:eastAsia="cs-CZ"/>
        </w:rPr>
        <w:t xml:space="preserve"> na dohody s pečovatelskou službou a obcí, které rozvozy zajišťují – informace se musí dostat ke strávníkovi)</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Nařízení ukládá povinnost vyznačit u nebalených potravin (mezi </w:t>
      </w:r>
      <w:proofErr w:type="gramStart"/>
      <w:r w:rsidRPr="00BD3E53">
        <w:rPr>
          <w:rFonts w:eastAsia="Times New Roman" w:cs="Arial"/>
          <w:b/>
          <w:bCs/>
          <w:color w:val="000000"/>
          <w:kern w:val="36"/>
          <w:lang w:eastAsia="cs-CZ"/>
        </w:rPr>
        <w:t xml:space="preserve">které,  </w:t>
      </w:r>
      <w:r w:rsidRPr="00BD3E53">
        <w:rPr>
          <w:rFonts w:eastAsia="Times New Roman" w:cs="Arial"/>
          <w:b/>
          <w:bCs/>
          <w:i/>
          <w:iCs/>
          <w:color w:val="000000"/>
          <w:kern w:val="36"/>
          <w:lang w:eastAsia="cs-CZ"/>
        </w:rPr>
        <w:t>dle</w:t>
      </w:r>
      <w:proofErr w:type="gramEnd"/>
      <w:r w:rsidRPr="00BD3E53">
        <w:rPr>
          <w:rFonts w:eastAsia="Times New Roman" w:cs="Arial"/>
          <w:b/>
          <w:bCs/>
          <w:i/>
          <w:iCs/>
          <w:color w:val="000000"/>
          <w:kern w:val="36"/>
          <w:lang w:eastAsia="cs-CZ"/>
        </w:rPr>
        <w:t xml:space="preserve"> článku 1 odst. 3 nařízení </w:t>
      </w:r>
      <w:r w:rsidRPr="00BD3E53">
        <w:rPr>
          <w:rFonts w:eastAsia="Times New Roman" w:cs="Arial"/>
          <w:b/>
          <w:bCs/>
          <w:color w:val="000000"/>
          <w:kern w:val="36"/>
          <w:lang w:eastAsia="cs-CZ"/>
        </w:rPr>
        <w:t xml:space="preserve"> patří i pokrmy) na viditelném místě písemný výčet stanovených alergenů obsažených v nabízených pokrmech.</w:t>
      </w:r>
    </w:p>
    <w:p w:rsidR="00964081" w:rsidRDefault="00964081"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lastRenderedPageBreak/>
        <w:t xml:space="preserve">SEZNAM </w:t>
      </w:r>
      <w:proofErr w:type="gramStart"/>
      <w:r w:rsidRPr="00BD3E53">
        <w:rPr>
          <w:rFonts w:eastAsia="Times New Roman" w:cs="Arial"/>
          <w:b/>
          <w:bCs/>
          <w:color w:val="000000"/>
          <w:kern w:val="36"/>
          <w:lang w:eastAsia="cs-CZ"/>
        </w:rPr>
        <w:t>ALERGENŮ  PŘÍLOHA</w:t>
      </w:r>
      <w:proofErr w:type="gramEnd"/>
      <w:r w:rsidRPr="00BD3E53">
        <w:rPr>
          <w:rFonts w:eastAsia="Times New Roman" w:cs="Arial"/>
          <w:b/>
          <w:bCs/>
          <w:color w:val="000000"/>
          <w:kern w:val="36"/>
          <w:lang w:eastAsia="cs-CZ"/>
        </w:rPr>
        <w:t xml:space="preserve"> II NAŘÍZENÍ 1169/2011) </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obiloviny obsahující lepek</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korýši a </w:t>
      </w:r>
      <w:proofErr w:type="gramStart"/>
      <w:r w:rsidRPr="00BD3E53">
        <w:rPr>
          <w:rFonts w:eastAsia="Times New Roman" w:cs="Arial"/>
          <w:b/>
          <w:bCs/>
          <w:color w:val="000000"/>
          <w:kern w:val="36"/>
          <w:lang w:eastAsia="cs-CZ"/>
        </w:rPr>
        <w:t>výrobky nich</w:t>
      </w:r>
      <w:proofErr w:type="gramEnd"/>
      <w:r w:rsidRPr="00BD3E53">
        <w:rPr>
          <w:rFonts w:eastAsia="Times New Roman" w:cs="Arial"/>
          <w:b/>
          <w:bCs/>
          <w:color w:val="000000"/>
          <w:kern w:val="36"/>
          <w:lang w:eastAsia="cs-CZ"/>
        </w:rPr>
        <w:t xml:space="preserve"> </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vejce a výrobky z nich </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ryby a výrobky z nich</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jádra podzemnice olejné (arašídy) a výrobky z nich </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sójové boby a výrobky z nich</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mléko a výrobky z něj (včetně laktózy)</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skořápkové plody - mandle, lískové ořechy, vlašské ořechy </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celer a výrobky z něj</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hořčice a výrobky z ní  </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sezamová semena a výrobky z nich</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oxid siřičitý a siřičitany ve vyšších koncentracích</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vlčí bob (lupina) a výrobky z něj</w:t>
      </w:r>
    </w:p>
    <w:p w:rsidR="00BD3E53" w:rsidRPr="00BD3E53" w:rsidRDefault="00BD3E53" w:rsidP="009A7718">
      <w:pPr>
        <w:numPr>
          <w:ilvl w:val="0"/>
          <w:numId w:val="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měkkýši a výrobky z nich</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BLIŽŠÍ INFORMACE O JEDNOTLIVÝCH ALERGENECH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roofErr w:type="gramStart"/>
      <w:r w:rsidRPr="00BD3E53">
        <w:rPr>
          <w:rFonts w:eastAsia="Times New Roman" w:cs="Arial"/>
          <w:b/>
          <w:bCs/>
          <w:color w:val="000000"/>
          <w:kern w:val="36"/>
          <w:lang w:eastAsia="cs-CZ"/>
        </w:rPr>
        <w:t>1.   OBILOVINY</w:t>
      </w:r>
      <w:proofErr w:type="gramEnd"/>
      <w:r w:rsidRPr="00BD3E53">
        <w:rPr>
          <w:rFonts w:eastAsia="Times New Roman" w:cs="Arial"/>
          <w:b/>
          <w:bCs/>
          <w:color w:val="000000"/>
          <w:kern w:val="36"/>
          <w:lang w:eastAsia="cs-CZ"/>
        </w:rPr>
        <w:t xml:space="preserve"> OBSAHUJÍCÍ LEPEK  nebo jejich hybridní odrůdy a výrobky z nich (pšenice, ječmen, žito, oves (?) -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Potraviny s obsahem lepku (příklady):</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i/>
          <w:iCs/>
          <w:color w:val="000000"/>
          <w:kern w:val="36"/>
          <w:lang w:eastAsia="cs-CZ"/>
        </w:rPr>
        <w:t xml:space="preserve">      Chléb, rohlíky, dalamánky, housky, preclíky, koláče, rolády, dorty, perníky, </w:t>
      </w:r>
      <w:proofErr w:type="gramStart"/>
      <w:r w:rsidRPr="00BD3E53">
        <w:rPr>
          <w:rFonts w:eastAsia="Times New Roman" w:cs="Arial"/>
          <w:b/>
          <w:bCs/>
          <w:i/>
          <w:iCs/>
          <w:color w:val="000000"/>
          <w:kern w:val="36"/>
          <w:lang w:eastAsia="cs-CZ"/>
        </w:rPr>
        <w:t>oplatky,  sušenky</w:t>
      </w:r>
      <w:proofErr w:type="gramEnd"/>
      <w:r w:rsidRPr="00BD3E53">
        <w:rPr>
          <w:rFonts w:eastAsia="Times New Roman" w:cs="Arial"/>
          <w:b/>
          <w:bCs/>
          <w:i/>
          <w:iCs/>
          <w:color w:val="000000"/>
          <w:kern w:val="36"/>
          <w:lang w:eastAsia="cs-CZ"/>
        </w:rPr>
        <w:t>,      palačinky, lívance, vločky, knedlíky, strouhanka, špagety, vřetena, kolínka,  piškoty  a kr</w:t>
      </w:r>
      <w:r>
        <w:rPr>
          <w:rFonts w:eastAsia="Times New Roman" w:cs="Arial"/>
          <w:b/>
          <w:bCs/>
          <w:i/>
          <w:iCs/>
          <w:color w:val="000000"/>
          <w:kern w:val="36"/>
          <w:lang w:eastAsia="cs-CZ"/>
        </w:rPr>
        <w:t xml:space="preserve">upice - výčet všech potravin je </w:t>
      </w:r>
      <w:r w:rsidRPr="00BD3E53">
        <w:rPr>
          <w:rFonts w:eastAsia="Times New Roman" w:cs="Arial"/>
          <w:b/>
          <w:bCs/>
          <w:i/>
          <w:iCs/>
          <w:color w:val="000000"/>
          <w:kern w:val="36"/>
          <w:lang w:eastAsia="cs-CZ"/>
        </w:rPr>
        <w:t xml:space="preserve"> mnohem delší.</w:t>
      </w:r>
      <w:r w:rsidRPr="00BD3E53">
        <w:rPr>
          <w:rFonts w:eastAsia="Times New Roman" w:cs="Arial"/>
          <w:b/>
          <w:bCs/>
          <w:color w:val="000000"/>
          <w:kern w:val="36"/>
          <w:lang w:eastAsia="cs-CZ"/>
        </w:rPr>
        <w:t xml:space="preserve">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Lepek ve skryté formě (příklady):</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i/>
          <w:iCs/>
          <w:color w:val="000000"/>
          <w:kern w:val="36"/>
          <w:lang w:eastAsia="cs-CZ"/>
        </w:rPr>
        <w:t xml:space="preserve">      Paštiky, salámy, hořčice, kečupy, sojová omáčka, tatarská omáčka, dressingy, </w:t>
      </w:r>
      <w:proofErr w:type="gramStart"/>
      <w:r w:rsidRPr="00BD3E53">
        <w:rPr>
          <w:rFonts w:eastAsia="Times New Roman" w:cs="Arial"/>
          <w:b/>
          <w:bCs/>
          <w:i/>
          <w:iCs/>
          <w:color w:val="000000"/>
          <w:kern w:val="36"/>
          <w:lang w:eastAsia="cs-CZ"/>
        </w:rPr>
        <w:t>masox,       bujóny</w:t>
      </w:r>
      <w:proofErr w:type="gramEnd"/>
      <w:r w:rsidRPr="00BD3E53">
        <w:rPr>
          <w:rFonts w:eastAsia="Times New Roman" w:cs="Arial"/>
          <w:b/>
          <w:bCs/>
          <w:i/>
          <w:iCs/>
          <w:color w:val="000000"/>
          <w:kern w:val="36"/>
          <w:lang w:eastAsia="cs-CZ"/>
        </w:rPr>
        <w:t xml:space="preserve">, sekaná, prejty, masové konzervy, párky, klobásy, buřty, čokoláda, nugát,  karamel, cornflakes, </w:t>
      </w:r>
      <w:proofErr w:type="spellStart"/>
      <w:r w:rsidRPr="00BD3E53">
        <w:rPr>
          <w:rFonts w:eastAsia="Times New Roman" w:cs="Arial"/>
          <w:b/>
          <w:bCs/>
          <w:i/>
          <w:iCs/>
          <w:color w:val="000000"/>
          <w:kern w:val="36"/>
          <w:lang w:eastAsia="cs-CZ"/>
        </w:rPr>
        <w:t>lipo</w:t>
      </w:r>
      <w:proofErr w:type="spellEnd"/>
      <w:r w:rsidRPr="00BD3E53">
        <w:rPr>
          <w:rFonts w:eastAsia="Times New Roman" w:cs="Arial"/>
          <w:b/>
          <w:bCs/>
          <w:i/>
          <w:iCs/>
          <w:color w:val="000000"/>
          <w:kern w:val="36"/>
          <w:lang w:eastAsia="cs-CZ"/>
        </w:rPr>
        <w:t>, želé, želatinové výrobky, marmelády a nebo bramborové  lupínky s obsahem sladu, mléčné výrobky zahuštěné pšeničným škrobem  jako pudingy, zmrzliny a</w:t>
      </w:r>
      <w:r>
        <w:rPr>
          <w:rFonts w:eastAsia="Times New Roman" w:cs="Arial"/>
          <w:b/>
          <w:bCs/>
          <w:i/>
          <w:iCs/>
          <w:color w:val="000000"/>
          <w:kern w:val="36"/>
          <w:lang w:eastAsia="cs-CZ"/>
        </w:rPr>
        <w:t>pod.</w:t>
      </w:r>
      <w:r w:rsidRPr="00BD3E53">
        <w:rPr>
          <w:rFonts w:eastAsia="Times New Roman" w:cs="Arial"/>
          <w:b/>
          <w:bCs/>
          <w:color w:val="000000"/>
          <w:kern w:val="36"/>
          <w:lang w:eastAsia="cs-CZ"/>
        </w:rPr>
        <w:t xml:space="preserve"> </w:t>
      </w:r>
    </w:p>
    <w:p w:rsidR="00BD3E53" w:rsidRPr="00BD3E53" w:rsidRDefault="00BD3E53" w:rsidP="009A7718">
      <w:pPr>
        <w:numPr>
          <w:ilvl w:val="0"/>
          <w:numId w:val="3"/>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KORÝŠI A VÝROBKY NICH  - garnáty, krabi, humry, krevety – nejčastější alergie v zemích s vysokou spotřebou ryb.</w:t>
      </w:r>
    </w:p>
    <w:p w:rsid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roofErr w:type="gramStart"/>
      <w:r w:rsidRPr="00BD3E53">
        <w:rPr>
          <w:rFonts w:eastAsia="Times New Roman" w:cs="Arial"/>
          <w:b/>
          <w:bCs/>
          <w:color w:val="000000"/>
          <w:kern w:val="36"/>
          <w:lang w:eastAsia="cs-CZ"/>
        </w:rPr>
        <w:t>Příklad :  1-2 g garnátů</w:t>
      </w:r>
      <w:proofErr w:type="gramEnd"/>
      <w:r w:rsidRPr="00BD3E53">
        <w:rPr>
          <w:rFonts w:eastAsia="Times New Roman" w:cs="Arial"/>
          <w:b/>
          <w:bCs/>
          <w:color w:val="000000"/>
          <w:kern w:val="36"/>
          <w:lang w:eastAsia="cs-CZ"/>
        </w:rPr>
        <w:t xml:space="preserve"> stačí k vyvolání anafylaktické reakce.</w:t>
      </w:r>
    </w:p>
    <w:p w:rsidR="00964081" w:rsidRDefault="00964081"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
    <w:p w:rsidR="00964081" w:rsidRPr="00BD3E53" w:rsidRDefault="00964081"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
    <w:p w:rsidR="00BD3E53" w:rsidRPr="00BD3E53" w:rsidRDefault="00BD3E53" w:rsidP="009A7718">
      <w:pPr>
        <w:numPr>
          <w:ilvl w:val="0"/>
          <w:numId w:val="4"/>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lastRenderedPageBreak/>
        <w:t xml:space="preserve">VEJCE A VÝROBKY Z NICH  - příznaky alergie na vejce obecně jsou různé  -  zažívací problémy různé intenzity, jako je zvracení, bolesti břicha, křeče či průjem, jiného zase trápí dýchací potíže, častý je i ekzém, zarudnutí kůže či lokalizovaná kopřivka – nejčastěji u dětí do 10 let věku </w:t>
      </w:r>
    </w:p>
    <w:p w:rsidR="00BD3E53" w:rsidRPr="00964081" w:rsidRDefault="00964081" w:rsidP="009A7718">
      <w:pPr>
        <w:numPr>
          <w:ilvl w:val="0"/>
          <w:numId w:val="5"/>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964081">
        <w:rPr>
          <w:rFonts w:eastAsia="Times New Roman" w:cs="Arial"/>
          <w:b/>
          <w:bCs/>
          <w:color w:val="000000"/>
          <w:kern w:val="36"/>
          <w:lang w:eastAsia="cs-CZ"/>
        </w:rPr>
        <w:t xml:space="preserve">RYBY A VÝROBKY Z NICH </w:t>
      </w:r>
      <w:r w:rsidR="00BD3E53" w:rsidRPr="00964081">
        <w:rPr>
          <w:rFonts w:eastAsia="Times New Roman" w:cs="Arial"/>
          <w:b/>
          <w:bCs/>
          <w:color w:val="000000"/>
          <w:kern w:val="36"/>
          <w:lang w:eastAsia="cs-CZ"/>
        </w:rPr>
        <w:t xml:space="preserve">– alergie časté v zemích s vysokou spotřebou </w:t>
      </w:r>
      <w:proofErr w:type="gramStart"/>
      <w:r w:rsidR="00BD3E53" w:rsidRPr="00964081">
        <w:rPr>
          <w:rFonts w:eastAsia="Times New Roman" w:cs="Arial"/>
          <w:b/>
          <w:bCs/>
          <w:color w:val="000000"/>
          <w:kern w:val="36"/>
          <w:lang w:eastAsia="cs-CZ"/>
        </w:rPr>
        <w:t>ryb</w:t>
      </w:r>
      <w:r w:rsidRPr="00964081">
        <w:rPr>
          <w:rFonts w:eastAsia="Times New Roman" w:cs="Arial"/>
          <w:b/>
          <w:bCs/>
          <w:color w:val="000000"/>
          <w:kern w:val="36"/>
          <w:lang w:eastAsia="cs-CZ"/>
        </w:rPr>
        <w:t xml:space="preserve">, </w:t>
      </w:r>
      <w:r>
        <w:rPr>
          <w:rFonts w:eastAsia="Times New Roman" w:cs="Arial"/>
          <w:b/>
          <w:bCs/>
          <w:color w:val="000000"/>
          <w:kern w:val="36"/>
          <w:lang w:eastAsia="cs-CZ"/>
        </w:rPr>
        <w:t xml:space="preserve"> a</w:t>
      </w:r>
      <w:r w:rsidR="00BD3E53" w:rsidRPr="00964081">
        <w:rPr>
          <w:rFonts w:eastAsia="Times New Roman" w:cs="Arial"/>
          <w:b/>
          <w:bCs/>
          <w:color w:val="000000"/>
          <w:kern w:val="36"/>
          <w:lang w:eastAsia="cs-CZ"/>
        </w:rPr>
        <w:t>lergie</w:t>
      </w:r>
      <w:proofErr w:type="gramEnd"/>
      <w:r w:rsidR="00BD3E53" w:rsidRPr="00964081">
        <w:rPr>
          <w:rFonts w:eastAsia="Times New Roman" w:cs="Arial"/>
          <w:b/>
          <w:bCs/>
          <w:color w:val="000000"/>
          <w:kern w:val="36"/>
          <w:lang w:eastAsia="cs-CZ"/>
        </w:rPr>
        <w:t xml:space="preserve"> na ryby je možné rozdělit na následující typy:</w:t>
      </w:r>
    </w:p>
    <w:p w:rsidR="00BD3E53" w:rsidRPr="00BD3E53" w:rsidRDefault="00BD3E53" w:rsidP="009A7718">
      <w:pPr>
        <w:numPr>
          <w:ilvl w:val="0"/>
          <w:numId w:val="6"/>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alergie na všechny druhy ryb </w:t>
      </w:r>
    </w:p>
    <w:p w:rsidR="00BD3E53" w:rsidRPr="00BD3E53" w:rsidRDefault="00BD3E53" w:rsidP="009A7718">
      <w:pPr>
        <w:numPr>
          <w:ilvl w:val="0"/>
          <w:numId w:val="6"/>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alergie na jeden nebo několik druhů ryb </w:t>
      </w:r>
    </w:p>
    <w:p w:rsidR="00BD3E53" w:rsidRPr="00BD3E53" w:rsidRDefault="00BD3E53" w:rsidP="009A7718">
      <w:pPr>
        <w:numPr>
          <w:ilvl w:val="0"/>
          <w:numId w:val="6"/>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alergie </w:t>
      </w:r>
      <w:r w:rsidR="00964081">
        <w:rPr>
          <w:rFonts w:eastAsia="Times New Roman" w:cs="Arial"/>
          <w:b/>
          <w:bCs/>
          <w:color w:val="000000"/>
          <w:kern w:val="36"/>
          <w:lang w:eastAsia="cs-CZ"/>
        </w:rPr>
        <w:t xml:space="preserve">na </w:t>
      </w:r>
      <w:r w:rsidRPr="00BD3E53">
        <w:rPr>
          <w:rFonts w:eastAsia="Times New Roman" w:cs="Arial"/>
          <w:b/>
          <w:bCs/>
          <w:color w:val="000000"/>
          <w:kern w:val="36"/>
          <w:lang w:eastAsia="cs-CZ"/>
        </w:rPr>
        <w:t>histamin obsažený v rybách (</w:t>
      </w:r>
      <w:proofErr w:type="spellStart"/>
      <w:r w:rsidRPr="00BD3E53">
        <w:rPr>
          <w:rFonts w:eastAsia="Times New Roman" w:cs="Arial"/>
          <w:b/>
          <w:bCs/>
          <w:color w:val="000000"/>
          <w:kern w:val="36"/>
          <w:lang w:eastAsia="cs-CZ"/>
        </w:rPr>
        <w:t>pseudoalergie</w:t>
      </w:r>
      <w:proofErr w:type="spellEnd"/>
      <w:r w:rsidRPr="00BD3E53">
        <w:rPr>
          <w:rFonts w:eastAsia="Times New Roman" w:cs="Arial"/>
          <w:b/>
          <w:bCs/>
          <w:color w:val="000000"/>
          <w:kern w:val="36"/>
          <w:lang w:eastAsia="cs-CZ"/>
        </w:rPr>
        <w:t xml:space="preserve">, falešná potravinová alergie)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Nejvíce alergizujícím druhem ryb jsou tresky -  nejmenší počet alergických reakcí na požití ryb je zaznamenán u tuňáka a mečouna. Čím je rybí maso starší, tím je větší pravděpodobnost vzniku histaminu, dalším problémem může být špatně zmražená ryba. Tepelná úprava ryb nemá vliv</w:t>
      </w:r>
      <w:r>
        <w:rPr>
          <w:rFonts w:eastAsia="Times New Roman" w:cs="Arial"/>
          <w:b/>
          <w:bCs/>
          <w:color w:val="000000"/>
          <w:kern w:val="36"/>
          <w:lang w:eastAsia="cs-CZ"/>
        </w:rPr>
        <w:t xml:space="preserve"> </w:t>
      </w:r>
      <w:r w:rsidRPr="00BD3E53">
        <w:rPr>
          <w:rFonts w:eastAsia="Times New Roman" w:cs="Arial"/>
          <w:b/>
          <w:bCs/>
          <w:color w:val="000000"/>
          <w:kern w:val="36"/>
          <w:lang w:eastAsia="cs-CZ"/>
        </w:rPr>
        <w:t>na množství histaminu v potravině. Vlastně jde o otravu a tak čím více histaminu,</w:t>
      </w:r>
      <w:r>
        <w:rPr>
          <w:rFonts w:eastAsia="Times New Roman" w:cs="Arial"/>
          <w:b/>
          <w:bCs/>
          <w:color w:val="000000"/>
          <w:kern w:val="36"/>
          <w:lang w:eastAsia="cs-CZ"/>
        </w:rPr>
        <w:t xml:space="preserve"> </w:t>
      </w:r>
      <w:r w:rsidRPr="00BD3E53">
        <w:rPr>
          <w:rFonts w:eastAsia="Times New Roman" w:cs="Arial"/>
          <w:b/>
          <w:bCs/>
          <w:color w:val="000000"/>
          <w:kern w:val="36"/>
          <w:lang w:eastAsia="cs-CZ"/>
        </w:rPr>
        <w:t>tím větší problémy. Logicky tedy nejdramatičtější reakce na histamin jsou u dětí.</w:t>
      </w:r>
    </w:p>
    <w:p w:rsidR="00BD3E53" w:rsidRPr="00BD3E53" w:rsidRDefault="00BD3E53" w:rsidP="009A7718">
      <w:pPr>
        <w:numPr>
          <w:ilvl w:val="0"/>
          <w:numId w:val="7"/>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JÁDRA PODZEMNICE OLEJNÉ (ARAŠÍDY) A VÝROBKY Z NICH  - potravinová alergie na burské oříšky se neliší svými příznaky od jiných potravinových alergií, a to včetně nejrizikovějšího projevu - anafylaktického šoku (nejčastější úmrtí). Nejhorší jsou v tomto směru pražené arašídy. </w:t>
      </w:r>
    </w:p>
    <w:p w:rsid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roofErr w:type="gramStart"/>
      <w:r w:rsidRPr="00BD3E53">
        <w:rPr>
          <w:rFonts w:eastAsia="Times New Roman" w:cs="Arial"/>
          <w:b/>
          <w:bCs/>
          <w:color w:val="000000"/>
          <w:kern w:val="36"/>
          <w:lang w:eastAsia="cs-CZ"/>
        </w:rPr>
        <w:t>6.   SÓJOVÉ</w:t>
      </w:r>
      <w:proofErr w:type="gramEnd"/>
      <w:r w:rsidRPr="00BD3E53">
        <w:rPr>
          <w:rFonts w:eastAsia="Times New Roman" w:cs="Arial"/>
          <w:b/>
          <w:bCs/>
          <w:color w:val="000000"/>
          <w:kern w:val="36"/>
          <w:lang w:eastAsia="cs-CZ"/>
        </w:rPr>
        <w:t xml:space="preserve"> BOBY A VÝROBKY Z NICH – výskyt alergie je v 0,3-0,4,  u dětí s atopickým ekzémem pak  až 2-4,4. Klinické projevy podobné jako u alergií na vejce a mléko.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roofErr w:type="gramStart"/>
      <w:r w:rsidRPr="00BD3E53">
        <w:rPr>
          <w:rFonts w:eastAsia="Times New Roman" w:cs="Arial"/>
          <w:b/>
          <w:bCs/>
          <w:color w:val="000000"/>
          <w:kern w:val="36"/>
          <w:lang w:eastAsia="cs-CZ"/>
        </w:rPr>
        <w:t>7.   MLÉKO</w:t>
      </w:r>
      <w:proofErr w:type="gramEnd"/>
      <w:r w:rsidRPr="00BD3E53">
        <w:rPr>
          <w:rFonts w:eastAsia="Times New Roman" w:cs="Arial"/>
          <w:b/>
          <w:bCs/>
          <w:color w:val="000000"/>
          <w:kern w:val="36"/>
          <w:lang w:eastAsia="cs-CZ"/>
        </w:rPr>
        <w:t xml:space="preserve"> A VÝROBKY Z NĚJ (VČETNĚ LAKTÓZY) – jedna z nejčastějších potravinových alergií u dětí, většinou do 3 let věku mizí. U dospělých není častá, zde jde spíše o potravinovou intoleranci.      Až 10% pacientů alergických na mléko může mít reakci i na hovězí maso.</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w:t>
      </w:r>
      <w:proofErr w:type="gramStart"/>
      <w:r w:rsidRPr="00BD3E53">
        <w:rPr>
          <w:rFonts w:eastAsia="Times New Roman" w:cs="Arial"/>
          <w:b/>
          <w:bCs/>
          <w:color w:val="000000"/>
          <w:kern w:val="36"/>
          <w:lang w:eastAsia="cs-CZ"/>
        </w:rPr>
        <w:t>8.  SKOŘÁPKOVÉ</w:t>
      </w:r>
      <w:proofErr w:type="gramEnd"/>
      <w:r w:rsidRPr="00BD3E53">
        <w:rPr>
          <w:rFonts w:eastAsia="Times New Roman" w:cs="Arial"/>
          <w:b/>
          <w:bCs/>
          <w:color w:val="000000"/>
          <w:kern w:val="36"/>
          <w:lang w:eastAsia="cs-CZ"/>
        </w:rPr>
        <w:t xml:space="preserve"> PLODY -  mandle, lískové ořechy, vlašské ořechy, kešu ořechy, pekanové ořechy,  para  ořechy, pistácie, </w:t>
      </w:r>
      <w:proofErr w:type="spellStart"/>
      <w:r w:rsidRPr="00BD3E53">
        <w:rPr>
          <w:rFonts w:eastAsia="Times New Roman" w:cs="Arial"/>
          <w:b/>
          <w:bCs/>
          <w:color w:val="000000"/>
          <w:kern w:val="36"/>
          <w:lang w:eastAsia="cs-CZ"/>
        </w:rPr>
        <w:t>makadamie</w:t>
      </w:r>
      <w:proofErr w:type="spellEnd"/>
      <w:r w:rsidRPr="00BD3E53">
        <w:rPr>
          <w:rFonts w:eastAsia="Times New Roman" w:cs="Arial"/>
          <w:b/>
          <w:bCs/>
          <w:color w:val="000000"/>
          <w:kern w:val="36"/>
          <w:lang w:eastAsia="cs-CZ"/>
        </w:rPr>
        <w:t xml:space="preserve"> a výrobky z nich - při nesprávném uskladnění velice snadno podléhají zaplesnivění, žluknutí, zamoření škůdci, čímž dochází k jejich znehodnocení a navíc po jejich konzumaci pro některé jedince znamenají vážné alergické reakce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roofErr w:type="gramStart"/>
      <w:r w:rsidRPr="00BD3E53">
        <w:rPr>
          <w:rFonts w:eastAsia="Times New Roman" w:cs="Arial"/>
          <w:b/>
          <w:bCs/>
          <w:color w:val="000000"/>
          <w:kern w:val="36"/>
          <w:lang w:eastAsia="cs-CZ"/>
        </w:rPr>
        <w:t>9.   CELER</w:t>
      </w:r>
      <w:proofErr w:type="gramEnd"/>
      <w:r w:rsidRPr="00BD3E53">
        <w:rPr>
          <w:rFonts w:eastAsia="Times New Roman" w:cs="Arial"/>
          <w:b/>
          <w:bCs/>
          <w:color w:val="000000"/>
          <w:kern w:val="36"/>
          <w:lang w:eastAsia="cs-CZ"/>
        </w:rPr>
        <w:t xml:space="preserve"> </w:t>
      </w:r>
      <w:r w:rsidR="00221A03">
        <w:rPr>
          <w:rFonts w:eastAsia="Times New Roman" w:cs="Arial"/>
          <w:b/>
          <w:bCs/>
          <w:color w:val="000000"/>
          <w:kern w:val="36"/>
          <w:lang w:eastAsia="cs-CZ"/>
        </w:rPr>
        <w:t xml:space="preserve"> </w:t>
      </w:r>
      <w:r w:rsidRPr="00BD3E53">
        <w:rPr>
          <w:rFonts w:eastAsia="Times New Roman" w:cs="Arial"/>
          <w:b/>
          <w:bCs/>
          <w:color w:val="000000"/>
          <w:kern w:val="36"/>
          <w:lang w:eastAsia="cs-CZ"/>
        </w:rPr>
        <w:t xml:space="preserve">A VÝROBKY Z NĚJ - celer je častou příčinou potravinové alergie související s pylem, především v evropských zemích. Ve Švýcarsku a Francii je asi 30–40 % pacientů s potravinovou alergií senzibilizováno na kořen celeru - asi u 30 % vážných alergických </w:t>
      </w:r>
      <w:proofErr w:type="gramStart"/>
      <w:r w:rsidRPr="00BD3E53">
        <w:rPr>
          <w:rFonts w:eastAsia="Times New Roman" w:cs="Arial"/>
          <w:b/>
          <w:bCs/>
          <w:color w:val="000000"/>
          <w:kern w:val="36"/>
          <w:lang w:eastAsia="cs-CZ"/>
        </w:rPr>
        <w:t>reakcí  na</w:t>
      </w:r>
      <w:proofErr w:type="gramEnd"/>
      <w:r w:rsidRPr="00BD3E53">
        <w:rPr>
          <w:rFonts w:eastAsia="Times New Roman" w:cs="Arial"/>
          <w:b/>
          <w:bCs/>
          <w:color w:val="000000"/>
          <w:kern w:val="36"/>
          <w:lang w:eastAsia="cs-CZ"/>
        </w:rPr>
        <w:t xml:space="preserve"> potravinu pacienti uváděli jako příčinu celer.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roofErr w:type="gramStart"/>
      <w:r>
        <w:rPr>
          <w:rFonts w:eastAsia="Times New Roman" w:cs="Arial"/>
          <w:b/>
          <w:bCs/>
          <w:color w:val="000000"/>
          <w:kern w:val="36"/>
          <w:lang w:eastAsia="cs-CZ"/>
        </w:rPr>
        <w:t xml:space="preserve">10.  </w:t>
      </w:r>
      <w:r w:rsidRPr="00BD3E53">
        <w:rPr>
          <w:rFonts w:eastAsia="Times New Roman" w:cs="Arial"/>
          <w:b/>
          <w:bCs/>
          <w:color w:val="000000"/>
          <w:kern w:val="36"/>
          <w:lang w:eastAsia="cs-CZ"/>
        </w:rPr>
        <w:t>HOŘČICE</w:t>
      </w:r>
      <w:proofErr w:type="gramEnd"/>
      <w:r w:rsidRPr="00BD3E53">
        <w:rPr>
          <w:rFonts w:eastAsia="Times New Roman" w:cs="Arial"/>
          <w:b/>
          <w:bCs/>
          <w:color w:val="000000"/>
          <w:kern w:val="36"/>
          <w:lang w:eastAsia="cs-CZ"/>
        </w:rPr>
        <w:t xml:space="preserve"> A VÝROBKY Z NÍ  - alergie na hořčici představuje asi 1–7 % potravinových alergií, 5.–6. nejčastější příčinu anafylaxe. Hořčice se podle některých autorů považuje za skrytý alergen v běžné kojenecké stravě – k senzibilizaci může dojít v děloze matky a prostřednictvím mateřského mléka. Po konzumaci hořčice dochází také k řadě subjektivních </w:t>
      </w:r>
      <w:proofErr w:type="gramStart"/>
      <w:r w:rsidRPr="00BD3E53">
        <w:rPr>
          <w:rFonts w:eastAsia="Times New Roman" w:cs="Arial"/>
          <w:b/>
          <w:bCs/>
          <w:color w:val="000000"/>
          <w:kern w:val="36"/>
          <w:lang w:eastAsia="cs-CZ"/>
        </w:rPr>
        <w:t>vjemů:  pocit</w:t>
      </w:r>
      <w:proofErr w:type="gramEnd"/>
      <w:r w:rsidRPr="00BD3E53">
        <w:rPr>
          <w:rFonts w:eastAsia="Times New Roman" w:cs="Arial"/>
          <w:b/>
          <w:bCs/>
          <w:color w:val="000000"/>
          <w:kern w:val="36"/>
          <w:lang w:eastAsia="cs-CZ"/>
        </w:rPr>
        <w:t xml:space="preserve"> horka, otok rtů a jazyka, otok obličeje, hrtanu, porucha hlasu, obtížné dýchání a polykání, astma, nauzea, kopřivka, atopická dermatitida aj.  Malé množství hořčice může vyvolat anafylaktický šok. Jako nejnižší dávka vyvolávající reakci (potvrzeno DBPCFC) se uvádí 1 mg mletého hořčičného semene, což odpovídá 0,3 mg bílkoviny.</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Pr>
          <w:rFonts w:eastAsia="Times New Roman" w:cs="Arial"/>
          <w:b/>
          <w:bCs/>
          <w:color w:val="000000"/>
          <w:kern w:val="36"/>
          <w:lang w:eastAsia="cs-CZ"/>
        </w:rPr>
        <w:lastRenderedPageBreak/>
        <w:t xml:space="preserve">11. </w:t>
      </w:r>
      <w:r w:rsidRPr="00BD3E53">
        <w:rPr>
          <w:rFonts w:eastAsia="Times New Roman" w:cs="Arial"/>
          <w:b/>
          <w:bCs/>
          <w:color w:val="000000"/>
          <w:kern w:val="36"/>
          <w:lang w:eastAsia="cs-CZ"/>
        </w:rPr>
        <w:t xml:space="preserve">SEZAMOVÁ SEMENA A VÝROBKY Z NICH – silný alergen, alergie začíná v dětství jako důsledek používání potravin obsahujících sezam ve stravě kojenců a batolat. Reakce na sezam jsou vážné, existuje vysoké riziko anafylaxe. Sezam může způsobovat obtíže u pekařů. Po dlouhodobé expozici sezamu dochází k výskytu astmatu a rýmy, kopřivky po kontaktu.  Nejnižší zjištění dávka vyvolávající reakci je 30 mg sezamového semínka, anafylaktický šok po konzumaci 1–5 ml sezamového oleje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Pr>
          <w:rFonts w:eastAsia="Times New Roman" w:cs="Arial"/>
          <w:b/>
          <w:bCs/>
          <w:color w:val="000000"/>
          <w:kern w:val="36"/>
          <w:lang w:eastAsia="cs-CZ"/>
        </w:rPr>
        <w:t xml:space="preserve">12. </w:t>
      </w:r>
      <w:r w:rsidRPr="00BD3E53">
        <w:rPr>
          <w:rFonts w:eastAsia="Times New Roman" w:cs="Arial"/>
          <w:b/>
          <w:bCs/>
          <w:color w:val="000000"/>
          <w:kern w:val="36"/>
          <w:lang w:eastAsia="cs-CZ"/>
        </w:rPr>
        <w:t xml:space="preserve">OXID SIŘIČITÝ A SIŘIČITANY V KONCENTRACÍCH VYŠŠÍCH NEŽ 10 MG/KG NEBO 10 MG/L, VYJÁDŘENO JAKO CELKOVÝ SO2 -  obsah siřičitanů v potravinách se pohybuje v rozmezí do 10 mg/kg (např. zmrazená těsta, kukuřičný sirup, rosoly), do 60 mg/kg (čerství </w:t>
      </w:r>
      <w:proofErr w:type="spellStart"/>
      <w:r w:rsidRPr="00BD3E53">
        <w:rPr>
          <w:rFonts w:eastAsia="Times New Roman" w:cs="Arial"/>
          <w:b/>
          <w:bCs/>
          <w:color w:val="000000"/>
          <w:kern w:val="36"/>
          <w:lang w:eastAsia="cs-CZ"/>
        </w:rPr>
        <w:t>garnáti</w:t>
      </w:r>
      <w:proofErr w:type="spellEnd"/>
      <w:r w:rsidRPr="00BD3E53">
        <w:rPr>
          <w:rFonts w:eastAsia="Times New Roman" w:cs="Arial"/>
          <w:b/>
          <w:bCs/>
          <w:color w:val="000000"/>
          <w:kern w:val="36"/>
          <w:lang w:eastAsia="cs-CZ"/>
        </w:rPr>
        <w:t xml:space="preserve">, nakládaná zelenina v nálevu, čerstvé houby), do 100 mg/kg (např. sušené brambory, vinný ocet). Nejvyšší koncentrace siřičitanů (až 1000 mg/kg) jsou v sušeném ovoci, vínu, ovocných šťávách (např. citron, limeta, </w:t>
      </w:r>
      <w:proofErr w:type="spellStart"/>
      <w:r w:rsidRPr="00BD3E53">
        <w:rPr>
          <w:rFonts w:eastAsia="Times New Roman" w:cs="Arial"/>
          <w:b/>
          <w:bCs/>
          <w:color w:val="000000"/>
          <w:kern w:val="36"/>
          <w:lang w:eastAsia="cs-CZ"/>
        </w:rPr>
        <w:t>hrozno</w:t>
      </w:r>
      <w:proofErr w:type="spellEnd"/>
      <w:r w:rsidRPr="00BD3E53">
        <w:rPr>
          <w:rFonts w:eastAsia="Times New Roman" w:cs="Arial"/>
          <w:b/>
          <w:bCs/>
          <w:color w:val="000000"/>
          <w:kern w:val="36"/>
          <w:lang w:eastAsia="cs-CZ"/>
        </w:rPr>
        <w:t xml:space="preserve">). Většina reakcí na siřičitany se projevuje </w:t>
      </w:r>
      <w:proofErr w:type="spellStart"/>
      <w:r w:rsidRPr="00BD3E53">
        <w:rPr>
          <w:rFonts w:eastAsia="Times New Roman" w:cs="Arial"/>
          <w:b/>
          <w:bCs/>
          <w:color w:val="000000"/>
          <w:kern w:val="36"/>
          <w:lang w:eastAsia="cs-CZ"/>
        </w:rPr>
        <w:t>bronchospazmem</w:t>
      </w:r>
      <w:proofErr w:type="spellEnd"/>
      <w:r w:rsidRPr="00BD3E53">
        <w:rPr>
          <w:rFonts w:eastAsia="Times New Roman" w:cs="Arial"/>
          <w:b/>
          <w:bCs/>
          <w:color w:val="000000"/>
          <w:kern w:val="36"/>
          <w:lang w:eastAsia="cs-CZ"/>
        </w:rPr>
        <w:t xml:space="preserve">, ke kterému dochází během několika minut po konzumaci potravin obsahujících siřičitany – citliví jsou astmatici. </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Pr>
          <w:rFonts w:eastAsia="Times New Roman" w:cs="Arial"/>
          <w:b/>
          <w:bCs/>
          <w:color w:val="000000"/>
          <w:kern w:val="36"/>
          <w:lang w:eastAsia="cs-CZ"/>
        </w:rPr>
        <w:t xml:space="preserve">13. </w:t>
      </w:r>
      <w:r w:rsidRPr="00BD3E53">
        <w:rPr>
          <w:rFonts w:eastAsia="Times New Roman" w:cs="Arial"/>
          <w:b/>
          <w:bCs/>
          <w:color w:val="000000"/>
          <w:kern w:val="36"/>
          <w:lang w:eastAsia="cs-CZ"/>
        </w:rPr>
        <w:t xml:space="preserve">VLČÍ BOB (LUPINA) A VÝROBKY Z NĚJ - lupina se využívá převážně jako krmivo pro hospodářská zvířata. Používají se suchá semena, ale i celá rostlina jako pícnina. Některé druhy se mohou uplatnit i v potravinářství. Patří k nim vlčí bob bílý, jehož semena se mohou použít jako ostatní luštěniny a vlčí bob proměnlivý, který se využívá jako olejnina.  Největšími konzumenty této luštěniny jsou Portugalci, Italové, Egypťané a Brazilci. Velmi oblíbenou delikatesou je ve středomořských státech lupina naložená ve slaném nálevu. Podobně jako ze </w:t>
      </w:r>
      <w:proofErr w:type="gramStart"/>
      <w:r w:rsidRPr="00BD3E53">
        <w:rPr>
          <w:rFonts w:eastAsia="Times New Roman" w:cs="Arial"/>
          <w:b/>
          <w:bCs/>
          <w:color w:val="000000"/>
          <w:kern w:val="36"/>
          <w:lang w:eastAsia="cs-CZ"/>
        </w:rPr>
        <w:t>sóji</w:t>
      </w:r>
      <w:proofErr w:type="gramEnd"/>
      <w:r w:rsidRPr="00BD3E53">
        <w:rPr>
          <w:rFonts w:eastAsia="Times New Roman" w:cs="Arial"/>
          <w:b/>
          <w:bCs/>
          <w:color w:val="000000"/>
          <w:kern w:val="36"/>
          <w:lang w:eastAsia="cs-CZ"/>
        </w:rPr>
        <w:t xml:space="preserve"> se i z lupiny vyrábí náhražka kravského mléka například do kojenecké výživy. I z lupiny se vyrábí bílkovinná náhražka masa – tofu - lupina je </w:t>
      </w:r>
      <w:r w:rsidRPr="00BD3E53">
        <w:rPr>
          <w:rFonts w:eastAsia="Times New Roman" w:cs="Arial"/>
          <w:b/>
          <w:bCs/>
          <w:i/>
          <w:iCs/>
          <w:color w:val="000000"/>
          <w:kern w:val="36"/>
          <w:lang w:eastAsia="cs-CZ"/>
        </w:rPr>
        <w:t>velmi bohatá na bílkoviny</w:t>
      </w:r>
      <w:r w:rsidRPr="00BD3E53">
        <w:rPr>
          <w:rFonts w:eastAsia="Times New Roman" w:cs="Arial"/>
          <w:b/>
          <w:bCs/>
          <w:color w:val="000000"/>
          <w:kern w:val="36"/>
          <w:lang w:eastAsia="cs-CZ"/>
        </w:rPr>
        <w:t xml:space="preserve">.  Lupinová </w:t>
      </w:r>
      <w:proofErr w:type="gramStart"/>
      <w:r w:rsidRPr="00BD3E53">
        <w:rPr>
          <w:rFonts w:eastAsia="Times New Roman" w:cs="Arial"/>
          <w:b/>
          <w:bCs/>
          <w:color w:val="000000"/>
          <w:kern w:val="36"/>
          <w:lang w:eastAsia="cs-CZ"/>
        </w:rPr>
        <w:t>mouka  obsahuje</w:t>
      </w:r>
      <w:proofErr w:type="gramEnd"/>
      <w:r w:rsidRPr="00BD3E53">
        <w:rPr>
          <w:rFonts w:eastAsia="Times New Roman" w:cs="Arial"/>
          <w:b/>
          <w:bCs/>
          <w:color w:val="000000"/>
          <w:kern w:val="36"/>
          <w:lang w:eastAsia="cs-CZ"/>
        </w:rPr>
        <w:t xml:space="preserve"> pouze 30 % sacharidů. Lupinová mouka je také vhodná pro výživu </w:t>
      </w:r>
      <w:proofErr w:type="spellStart"/>
      <w:r w:rsidRPr="00BD3E53">
        <w:rPr>
          <w:rFonts w:eastAsia="Times New Roman" w:cs="Arial"/>
          <w:b/>
          <w:bCs/>
          <w:color w:val="000000"/>
          <w:kern w:val="36"/>
          <w:lang w:eastAsia="cs-CZ"/>
        </w:rPr>
        <w:t>celiaků</w:t>
      </w:r>
      <w:proofErr w:type="spellEnd"/>
      <w:r w:rsidRPr="00BD3E53">
        <w:rPr>
          <w:rFonts w:eastAsia="Times New Roman" w:cs="Arial"/>
          <w:b/>
          <w:bCs/>
          <w:color w:val="000000"/>
          <w:kern w:val="36"/>
          <w:lang w:eastAsia="cs-CZ"/>
        </w:rPr>
        <w:t xml:space="preserve"> – nutno však vyloučit alergii na tuto potravinu.</w:t>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Pr>
          <w:rFonts w:eastAsia="Times New Roman" w:cs="Arial"/>
          <w:b/>
          <w:bCs/>
          <w:color w:val="000000"/>
          <w:kern w:val="36"/>
          <w:lang w:eastAsia="cs-CZ"/>
        </w:rPr>
        <w:t xml:space="preserve">14. </w:t>
      </w:r>
      <w:r w:rsidRPr="00BD3E53">
        <w:rPr>
          <w:rFonts w:eastAsia="Times New Roman" w:cs="Arial"/>
          <w:b/>
          <w:bCs/>
          <w:color w:val="000000"/>
          <w:kern w:val="36"/>
          <w:lang w:eastAsia="cs-CZ"/>
        </w:rPr>
        <w:t xml:space="preserve">MĚKKÝŠI A VÝROBKY Z NICH - může způsobit mírné příznaky, jako jsou například kopřivka nebo otok nosní sliznice a více, ojediněle závažné a dokonce život ohrožující příznaky - pro některé lidi může i malé množství měkkýšů způsobit vážnou reakci. </w:t>
      </w:r>
    </w:p>
    <w:p w:rsidR="00BD3E53" w:rsidRPr="00BD3E53" w:rsidRDefault="00221A0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Pr>
          <w:rFonts w:eastAsia="Times New Roman" w:cs="Arial"/>
          <w:b/>
          <w:bCs/>
          <w:color w:val="000000"/>
          <w:kern w:val="36"/>
          <w:lang w:eastAsia="cs-CZ"/>
        </w:rPr>
        <w:t xml:space="preserve">PŘÍKLADY </w:t>
      </w:r>
      <w:r w:rsidR="00BD3E53" w:rsidRPr="00BD3E53">
        <w:rPr>
          <w:rFonts w:eastAsia="Times New Roman" w:cs="Arial"/>
          <w:b/>
          <w:bCs/>
          <w:color w:val="000000"/>
          <w:kern w:val="36"/>
          <w:lang w:eastAsia="cs-CZ"/>
        </w:rPr>
        <w:t>ZPŮSOB</w:t>
      </w:r>
      <w:r>
        <w:rPr>
          <w:rFonts w:eastAsia="Times New Roman" w:cs="Arial"/>
          <w:b/>
          <w:bCs/>
          <w:color w:val="000000"/>
          <w:kern w:val="36"/>
          <w:lang w:eastAsia="cs-CZ"/>
        </w:rPr>
        <w:t>Ů</w:t>
      </w:r>
      <w:r w:rsidR="00BD3E53" w:rsidRPr="00BD3E53">
        <w:rPr>
          <w:rFonts w:eastAsia="Times New Roman" w:cs="Arial"/>
          <w:b/>
          <w:bCs/>
          <w:color w:val="000000"/>
          <w:kern w:val="36"/>
          <w:lang w:eastAsia="cs-CZ"/>
        </w:rPr>
        <w:t xml:space="preserve"> INFORMOVÁNÍ </w:t>
      </w:r>
      <w:r w:rsidR="00BD3E53">
        <w:rPr>
          <w:rFonts w:eastAsia="Times New Roman" w:cs="Arial"/>
          <w:b/>
          <w:bCs/>
          <w:color w:val="000000"/>
          <w:kern w:val="36"/>
          <w:lang w:eastAsia="cs-CZ"/>
        </w:rPr>
        <w:t xml:space="preserve">O ALERGENECH </w:t>
      </w:r>
      <w:r w:rsidR="00BD3E53" w:rsidRPr="00BD3E53">
        <w:rPr>
          <w:rFonts w:eastAsia="Times New Roman" w:cs="Arial"/>
          <w:b/>
          <w:bCs/>
          <w:color w:val="000000"/>
          <w:kern w:val="36"/>
          <w:lang w:eastAsia="cs-CZ"/>
        </w:rPr>
        <w:t xml:space="preserve">V PRAXI  </w:t>
      </w:r>
    </w:p>
    <w:p w:rsidR="00BD3E53" w:rsidRPr="00BD3E53" w:rsidRDefault="00BD3E53" w:rsidP="009A7718">
      <w:pPr>
        <w:numPr>
          <w:ilvl w:val="0"/>
          <w:numId w:val="8"/>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písemné sdělení (JL, NABÍDKA NA INTERNETU) o všech alergenech přítomných v každém konkrétním pokrmu a nápoji</w:t>
      </w:r>
    </w:p>
    <w:p w:rsidR="00BD3E53" w:rsidRPr="00BD3E53" w:rsidRDefault="00BD3E53" w:rsidP="009A7718">
      <w:pPr>
        <w:numPr>
          <w:ilvl w:val="0"/>
          <w:numId w:val="8"/>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alergeny obsažené v pokrmu / nápoji = souhrn všech alergenních složek vnesených do pokrmu (nápoje) během jeho přípravy</w:t>
      </w:r>
    </w:p>
    <w:p w:rsidR="00383FF6" w:rsidRDefault="00BD3E53" w:rsidP="009A7718">
      <w:pPr>
        <w:numPr>
          <w:ilvl w:val="0"/>
          <w:numId w:val="9"/>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383FF6">
        <w:rPr>
          <w:rFonts w:eastAsia="Times New Roman" w:cs="Arial"/>
          <w:b/>
          <w:bCs/>
          <w:color w:val="000000"/>
          <w:kern w:val="36"/>
          <w:lang w:eastAsia="cs-CZ"/>
        </w:rPr>
        <w:t xml:space="preserve">v případě žádosti o písemné poskytnutí informací o obsažených alergenech na osobní vyžádání, je třeba mít k dispozici již </w:t>
      </w:r>
      <w:proofErr w:type="gramStart"/>
      <w:r w:rsidRPr="00383FF6">
        <w:rPr>
          <w:rFonts w:eastAsia="Times New Roman" w:cs="Arial"/>
          <w:b/>
          <w:bCs/>
          <w:color w:val="000000"/>
          <w:kern w:val="36"/>
          <w:lang w:eastAsia="cs-CZ"/>
        </w:rPr>
        <w:t>vytvořený  seznam</w:t>
      </w:r>
      <w:proofErr w:type="gramEnd"/>
      <w:r w:rsidRPr="00383FF6">
        <w:rPr>
          <w:rFonts w:eastAsia="Times New Roman" w:cs="Arial"/>
          <w:b/>
          <w:bCs/>
          <w:color w:val="000000"/>
          <w:kern w:val="36"/>
          <w:lang w:eastAsia="cs-CZ"/>
        </w:rPr>
        <w:t xml:space="preserve"> (soupis) všech nabízených pokrmů    s výčtem alergenů, který je strávníkovi na vyžádání předán   </w:t>
      </w:r>
    </w:p>
    <w:p w:rsidR="00383FF6" w:rsidRPr="00383FF6" w:rsidRDefault="00BD3E53" w:rsidP="009A7718">
      <w:pPr>
        <w:numPr>
          <w:ilvl w:val="0"/>
          <w:numId w:val="9"/>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383FF6">
        <w:rPr>
          <w:rFonts w:eastAsia="Times New Roman" w:cs="Arial"/>
          <w:b/>
          <w:bCs/>
          <w:color w:val="000000"/>
          <w:kern w:val="36"/>
          <w:lang w:eastAsia="cs-CZ"/>
        </w:rPr>
        <w:t xml:space="preserve">nezapomenout na potraviny (nápoje), které strávník nedostává v původním </w:t>
      </w:r>
      <w:proofErr w:type="gramStart"/>
      <w:r w:rsidRPr="00383FF6">
        <w:rPr>
          <w:rFonts w:eastAsia="Times New Roman" w:cs="Arial"/>
          <w:b/>
          <w:bCs/>
          <w:color w:val="000000"/>
          <w:kern w:val="36"/>
          <w:lang w:eastAsia="cs-CZ"/>
        </w:rPr>
        <w:t>obalu,</w:t>
      </w:r>
      <w:r w:rsidR="00383FF6" w:rsidRPr="00383FF6">
        <w:rPr>
          <w:rFonts w:eastAsia="Times New Roman" w:cs="Arial"/>
          <w:b/>
          <w:bCs/>
          <w:color w:val="000000"/>
          <w:kern w:val="36"/>
          <w:lang w:eastAsia="cs-CZ"/>
        </w:rPr>
        <w:t xml:space="preserve"> </w:t>
      </w:r>
      <w:r w:rsidRPr="00383FF6">
        <w:rPr>
          <w:rFonts w:eastAsia="Times New Roman" w:cs="Arial"/>
          <w:b/>
          <w:bCs/>
          <w:color w:val="000000"/>
          <w:kern w:val="36"/>
          <w:lang w:eastAsia="cs-CZ"/>
        </w:rPr>
        <w:t xml:space="preserve"> např.</w:t>
      </w:r>
      <w:proofErr w:type="gramEnd"/>
      <w:r w:rsidRPr="00383FF6">
        <w:rPr>
          <w:rFonts w:eastAsia="Times New Roman" w:cs="Arial"/>
          <w:b/>
          <w:bCs/>
          <w:color w:val="000000"/>
          <w:kern w:val="36"/>
          <w:lang w:eastAsia="cs-CZ"/>
        </w:rPr>
        <w:t xml:space="preserve">: </w:t>
      </w:r>
      <w:r w:rsidR="00383FF6" w:rsidRPr="00383FF6">
        <w:rPr>
          <w:rFonts w:eastAsia="Times New Roman" w:cs="Arial"/>
          <w:b/>
          <w:bCs/>
          <w:color w:val="000000"/>
          <w:kern w:val="36"/>
          <w:lang w:eastAsia="cs-CZ"/>
        </w:rPr>
        <w:t xml:space="preserve">   - </w:t>
      </w:r>
      <w:r w:rsidRPr="00383FF6">
        <w:rPr>
          <w:rFonts w:eastAsia="Times New Roman" w:cs="Arial"/>
          <w:b/>
          <w:bCs/>
          <w:color w:val="000000"/>
          <w:kern w:val="36"/>
          <w:lang w:eastAsia="cs-CZ"/>
        </w:rPr>
        <w:t xml:space="preserve">pečivo jako součást pokrmu – </w:t>
      </w:r>
      <w:r w:rsidRPr="00383FF6">
        <w:rPr>
          <w:rFonts w:eastAsia="Times New Roman" w:cs="Arial"/>
          <w:b/>
          <w:bCs/>
          <w:i/>
          <w:iCs/>
          <w:color w:val="000000"/>
          <w:kern w:val="36"/>
          <w:lang w:eastAsia="cs-CZ"/>
        </w:rPr>
        <w:t>Čočka na kyselo s</w:t>
      </w:r>
      <w:r w:rsidR="00383FF6" w:rsidRPr="00383FF6">
        <w:rPr>
          <w:rFonts w:eastAsia="Times New Roman" w:cs="Arial"/>
          <w:b/>
          <w:bCs/>
          <w:i/>
          <w:iCs/>
          <w:color w:val="000000"/>
          <w:kern w:val="36"/>
          <w:lang w:eastAsia="cs-CZ"/>
        </w:rPr>
        <w:t> </w:t>
      </w:r>
      <w:r w:rsidRPr="00383FF6">
        <w:rPr>
          <w:rFonts w:eastAsia="Times New Roman" w:cs="Arial"/>
          <w:b/>
          <w:bCs/>
          <w:i/>
          <w:iCs/>
          <w:color w:val="000000"/>
          <w:kern w:val="36"/>
          <w:u w:val="single"/>
          <w:lang w:eastAsia="cs-CZ"/>
        </w:rPr>
        <w:t>chlebem</w:t>
      </w:r>
      <w:r w:rsidR="00383FF6" w:rsidRPr="00383FF6">
        <w:rPr>
          <w:rFonts w:eastAsia="Times New Roman" w:cs="Arial"/>
          <w:b/>
          <w:bCs/>
          <w:i/>
          <w:iCs/>
          <w:color w:val="000000"/>
          <w:kern w:val="36"/>
          <w:u w:val="single"/>
          <w:lang w:eastAsia="cs-CZ"/>
        </w:rPr>
        <w:t xml:space="preserve"> (uvést alergeny v chlebu)</w:t>
      </w:r>
      <w:r w:rsidR="00383FF6" w:rsidRPr="00383FF6">
        <w:rPr>
          <w:rFonts w:eastAsia="Times New Roman" w:cs="Arial"/>
          <w:b/>
          <w:bCs/>
          <w:color w:val="000000"/>
          <w:kern w:val="36"/>
          <w:lang w:eastAsia="cs-CZ"/>
        </w:rPr>
        <w:tab/>
        <w:t xml:space="preserve">            </w:t>
      </w:r>
      <w:r w:rsidRPr="00383FF6">
        <w:rPr>
          <w:rFonts w:eastAsia="Times New Roman" w:cs="Arial"/>
          <w:b/>
          <w:bCs/>
          <w:color w:val="000000"/>
          <w:kern w:val="36"/>
          <w:lang w:eastAsia="cs-CZ"/>
        </w:rPr>
        <w:t xml:space="preserve">- dochucovadla (kečup, hořčice apod.) – jako součást pokrmu </w:t>
      </w:r>
      <w:r w:rsidRPr="00383FF6">
        <w:rPr>
          <w:rFonts w:eastAsia="Times New Roman" w:cs="Arial"/>
          <w:b/>
          <w:bCs/>
          <w:i/>
          <w:iCs/>
          <w:color w:val="000000"/>
          <w:kern w:val="36"/>
          <w:lang w:eastAsia="cs-CZ"/>
        </w:rPr>
        <w:t>(</w:t>
      </w:r>
      <w:proofErr w:type="gramStart"/>
      <w:r w:rsidRPr="00383FF6">
        <w:rPr>
          <w:rFonts w:eastAsia="Times New Roman" w:cs="Arial"/>
          <w:b/>
          <w:bCs/>
          <w:i/>
          <w:iCs/>
          <w:color w:val="000000"/>
          <w:kern w:val="36"/>
          <w:lang w:eastAsia="cs-CZ"/>
        </w:rPr>
        <w:t xml:space="preserve">např.   </w:t>
      </w:r>
      <w:proofErr w:type="spellStart"/>
      <w:r w:rsidRPr="00383FF6">
        <w:rPr>
          <w:rFonts w:eastAsia="Times New Roman" w:cs="Arial"/>
          <w:b/>
          <w:bCs/>
          <w:i/>
          <w:iCs/>
          <w:color w:val="000000"/>
          <w:kern w:val="36"/>
          <w:lang w:eastAsia="cs-CZ"/>
        </w:rPr>
        <w:t>čevabčiči</w:t>
      </w:r>
      <w:proofErr w:type="spellEnd"/>
      <w:proofErr w:type="gramEnd"/>
      <w:r w:rsidRPr="00383FF6">
        <w:rPr>
          <w:rFonts w:eastAsia="Times New Roman" w:cs="Arial"/>
          <w:b/>
          <w:bCs/>
          <w:i/>
          <w:iCs/>
          <w:color w:val="000000"/>
          <w:kern w:val="36"/>
          <w:lang w:eastAsia="cs-CZ"/>
        </w:rPr>
        <w:t>, těstoviny se sýrem a kečupem…….)</w:t>
      </w:r>
    </w:p>
    <w:p w:rsidR="00BD3E53" w:rsidRDefault="00BD3E53" w:rsidP="009A7718">
      <w:pPr>
        <w:numPr>
          <w:ilvl w:val="0"/>
          <w:numId w:val="9"/>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383FF6">
        <w:rPr>
          <w:rFonts w:eastAsia="Times New Roman" w:cs="Arial"/>
          <w:b/>
          <w:bCs/>
          <w:color w:val="000000"/>
          <w:kern w:val="36"/>
          <w:lang w:eastAsia="cs-CZ"/>
        </w:rPr>
        <w:t xml:space="preserve"> alergeny přítomné v pokrmu jsou uvedeny slovem „obsahuje“ (po něm následuje samotný výčet názvů alergenních složek) – např.: </w:t>
      </w:r>
      <w:r w:rsidRPr="00383FF6">
        <w:rPr>
          <w:rFonts w:eastAsia="Times New Roman" w:cs="Arial"/>
          <w:b/>
          <w:bCs/>
          <w:i/>
          <w:iCs/>
          <w:color w:val="000000"/>
          <w:kern w:val="36"/>
          <w:lang w:eastAsia="cs-CZ"/>
        </w:rPr>
        <w:t>Obsahuje lepek, sóju, vejce, celer</w:t>
      </w:r>
      <w:r w:rsidRPr="00383FF6">
        <w:rPr>
          <w:rFonts w:eastAsia="Times New Roman" w:cs="Arial"/>
          <w:b/>
          <w:bCs/>
          <w:color w:val="000000"/>
          <w:kern w:val="36"/>
          <w:lang w:eastAsia="cs-CZ"/>
        </w:rPr>
        <w:t xml:space="preserve"> </w:t>
      </w:r>
    </w:p>
    <w:p w:rsidR="00221A03" w:rsidRPr="00383FF6" w:rsidRDefault="00221A03" w:rsidP="00221A03">
      <w:pPr>
        <w:shd w:val="clear" w:color="auto" w:fill="FFFFFF"/>
        <w:spacing w:before="100" w:beforeAutospacing="1" w:after="72" w:line="288" w:lineRule="atLeast"/>
        <w:ind w:left="720"/>
        <w:textAlignment w:val="baseline"/>
        <w:outlineLvl w:val="1"/>
        <w:rPr>
          <w:rFonts w:eastAsia="Times New Roman" w:cs="Arial"/>
          <w:b/>
          <w:bCs/>
          <w:color w:val="000000"/>
          <w:kern w:val="36"/>
          <w:lang w:eastAsia="cs-CZ"/>
        </w:rPr>
      </w:pPr>
    </w:p>
    <w:p w:rsidR="00BD3E53" w:rsidRPr="00BD3E53" w:rsidRDefault="001F7843" w:rsidP="001F784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lastRenderedPageBreak/>
        <w:t xml:space="preserve">INFORMACE O ALERGENECH – PŘÍKLADY   </w:t>
      </w:r>
    </w:p>
    <w:p w:rsidR="001F7843" w:rsidRDefault="00BD3E53" w:rsidP="009A7718">
      <w:pPr>
        <w:numPr>
          <w:ilvl w:val="0"/>
          <w:numId w:val="10"/>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Informace o alergenech – příklady z SK </w:t>
      </w:r>
    </w:p>
    <w:p w:rsidR="00BD3E53" w:rsidRDefault="00BD3E53" w:rsidP="001F784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 </w:t>
      </w:r>
      <w:r w:rsidR="001F7843" w:rsidRPr="001F7843">
        <w:rPr>
          <w:rFonts w:eastAsia="Times New Roman" w:cs="Arial"/>
          <w:b/>
          <w:bCs/>
          <w:color w:val="000000"/>
          <w:kern w:val="36"/>
          <w:lang w:eastAsia="cs-CZ"/>
        </w:rPr>
        <w:drawing>
          <wp:inline distT="0" distB="0" distL="0" distR="0">
            <wp:extent cx="5760720" cy="2803804"/>
            <wp:effectExtent l="19050" t="0" r="0" b="0"/>
            <wp:docPr id="3" name="obrázek 3" descr="Bez názvu_II.jpg"/>
            <wp:cNvGraphicFramePr/>
            <a:graphic xmlns:a="http://schemas.openxmlformats.org/drawingml/2006/main">
              <a:graphicData uri="http://schemas.openxmlformats.org/drawingml/2006/picture">
                <pic:pic xmlns:pic="http://schemas.openxmlformats.org/drawingml/2006/picture">
                  <pic:nvPicPr>
                    <pic:cNvPr id="23556" name="Obrázek 4" descr="Bez názvu_II.jpg"/>
                    <pic:cNvPicPr>
                      <a:picLocks/>
                    </pic:cNvPicPr>
                  </pic:nvPicPr>
                  <pic:blipFill>
                    <a:blip r:embed="rId8" cstate="print"/>
                    <a:srcRect/>
                    <a:stretch>
                      <a:fillRect/>
                    </a:stretch>
                  </pic:blipFill>
                  <pic:spPr bwMode="auto">
                    <a:xfrm>
                      <a:off x="0" y="0"/>
                      <a:ext cx="5760720" cy="2803804"/>
                    </a:xfrm>
                    <a:prstGeom prst="rect">
                      <a:avLst/>
                    </a:prstGeom>
                    <a:noFill/>
                    <a:ln w="9525">
                      <a:noFill/>
                      <a:miter lim="800000"/>
                      <a:headEnd/>
                      <a:tailEnd/>
                    </a:ln>
                  </pic:spPr>
                </pic:pic>
              </a:graphicData>
            </a:graphic>
          </wp:inline>
        </w:drawing>
      </w:r>
    </w:p>
    <w:p w:rsidR="001F7843" w:rsidRPr="00BD3E53" w:rsidRDefault="001F7843" w:rsidP="001F784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1F7843">
        <w:rPr>
          <w:rFonts w:eastAsia="Times New Roman" w:cs="Arial"/>
          <w:b/>
          <w:bCs/>
          <w:color w:val="000000"/>
          <w:kern w:val="36"/>
          <w:lang w:eastAsia="cs-CZ"/>
        </w:rPr>
        <w:drawing>
          <wp:inline distT="0" distB="0" distL="0" distR="0">
            <wp:extent cx="5760720" cy="1762023"/>
            <wp:effectExtent l="19050" t="0" r="0" b="0"/>
            <wp:docPr id="4" name="obrázek 4" descr="Bez názvu.jpg"/>
            <wp:cNvGraphicFramePr/>
            <a:graphic xmlns:a="http://schemas.openxmlformats.org/drawingml/2006/main">
              <a:graphicData uri="http://schemas.openxmlformats.org/drawingml/2006/picture">
                <pic:pic xmlns:pic="http://schemas.openxmlformats.org/drawingml/2006/picture">
                  <pic:nvPicPr>
                    <pic:cNvPr id="22531" name="Obrázek 5" descr="Bez názvu.jpg"/>
                    <pic:cNvPicPr>
                      <a:picLocks noChangeAspect="1"/>
                    </pic:cNvPicPr>
                  </pic:nvPicPr>
                  <pic:blipFill>
                    <a:blip r:embed="rId9" cstate="print"/>
                    <a:srcRect/>
                    <a:stretch>
                      <a:fillRect/>
                    </a:stretch>
                  </pic:blipFill>
                  <pic:spPr bwMode="auto">
                    <a:xfrm>
                      <a:off x="0" y="0"/>
                      <a:ext cx="5760720" cy="1762023"/>
                    </a:xfrm>
                    <a:prstGeom prst="rect">
                      <a:avLst/>
                    </a:prstGeom>
                    <a:noFill/>
                    <a:ln w="9525">
                      <a:noFill/>
                      <a:miter lim="800000"/>
                      <a:headEnd/>
                      <a:tailEnd/>
                    </a:ln>
                  </pic:spPr>
                </pic:pic>
              </a:graphicData>
            </a:graphic>
          </wp:inline>
        </w:drawing>
      </w:r>
    </w:p>
    <w:p w:rsidR="00BD3E53" w:rsidRPr="00BD3E53" w:rsidRDefault="00BD3E53" w:rsidP="00BD3E53">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K vytvoření seznamu alergenů v konkrétním pokrmu musí být k dispozici kompletní údaje o zpracovávaných potravinách a surovinách:</w:t>
      </w:r>
    </w:p>
    <w:p w:rsidR="00BD3E53" w:rsidRPr="00BD3E53" w:rsidRDefault="00BD3E53" w:rsidP="009A7718">
      <w:pPr>
        <w:numPr>
          <w:ilvl w:val="0"/>
          <w:numId w:val="11"/>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výrobci potravin musí na obaly (v případě nebalených potravin do průvodní dokumentace) uvádět veškeré povinné údaje, včetně alergenů </w:t>
      </w:r>
    </w:p>
    <w:p w:rsidR="00BD3E53" w:rsidRPr="00BD3E53" w:rsidRDefault="00BD3E53" w:rsidP="009A7718">
      <w:pPr>
        <w:numPr>
          <w:ilvl w:val="0"/>
          <w:numId w:val="11"/>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v rámci receptury je nutné sledovat, která ze surovin vnáší do </w:t>
      </w:r>
      <w:proofErr w:type="gramStart"/>
      <w:r w:rsidRPr="00BD3E53">
        <w:rPr>
          <w:rFonts w:eastAsia="Times New Roman" w:cs="Arial"/>
          <w:b/>
          <w:bCs/>
          <w:color w:val="000000"/>
          <w:kern w:val="36"/>
          <w:lang w:eastAsia="cs-CZ"/>
        </w:rPr>
        <w:t>pokrmu  alergen</w:t>
      </w:r>
      <w:proofErr w:type="gramEnd"/>
      <w:r w:rsidRPr="00BD3E53">
        <w:rPr>
          <w:rFonts w:eastAsia="Times New Roman" w:cs="Arial"/>
          <w:b/>
          <w:bCs/>
          <w:color w:val="000000"/>
          <w:kern w:val="36"/>
          <w:lang w:eastAsia="cs-CZ"/>
        </w:rPr>
        <w:t xml:space="preserve"> (SW nebo ruční zpracování) </w:t>
      </w:r>
    </w:p>
    <w:p w:rsidR="00BD3E53" w:rsidRPr="00BD3E53" w:rsidRDefault="00BD3E53" w:rsidP="009A7718">
      <w:pPr>
        <w:numPr>
          <w:ilvl w:val="0"/>
          <w:numId w:val="11"/>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alergeny mohou být uvedeny přímo v receptuře pokrmu, nebo je lze evidovat při přípravě konkrétního pokrmu</w:t>
      </w:r>
    </w:p>
    <w:p w:rsidR="00BD3E53" w:rsidRPr="00BD3E53" w:rsidRDefault="00BD3E53" w:rsidP="009A7718">
      <w:pPr>
        <w:numPr>
          <w:ilvl w:val="0"/>
          <w:numId w:val="11"/>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informace pro strávníka musí být kompletním seznamem alergenů, které byly do pokrmu v rámci </w:t>
      </w:r>
      <w:proofErr w:type="gramStart"/>
      <w:r w:rsidRPr="00BD3E53">
        <w:rPr>
          <w:rFonts w:eastAsia="Times New Roman" w:cs="Arial"/>
          <w:b/>
          <w:bCs/>
          <w:color w:val="000000"/>
          <w:kern w:val="36"/>
          <w:lang w:eastAsia="cs-CZ"/>
        </w:rPr>
        <w:t xml:space="preserve">přípravy  </w:t>
      </w:r>
      <w:r w:rsidR="001F7843">
        <w:rPr>
          <w:rFonts w:eastAsia="Times New Roman" w:cs="Arial"/>
          <w:b/>
          <w:bCs/>
          <w:color w:val="000000"/>
          <w:kern w:val="36"/>
          <w:lang w:eastAsia="cs-CZ"/>
        </w:rPr>
        <w:t>surovinou</w:t>
      </w:r>
      <w:proofErr w:type="gramEnd"/>
      <w:r w:rsidR="001F7843">
        <w:rPr>
          <w:rFonts w:eastAsia="Times New Roman" w:cs="Arial"/>
          <w:b/>
          <w:bCs/>
          <w:color w:val="000000"/>
          <w:kern w:val="36"/>
          <w:lang w:eastAsia="cs-CZ"/>
        </w:rPr>
        <w:t xml:space="preserve"> vneseny do pokrmu, finálního výrobku </w:t>
      </w:r>
    </w:p>
    <w:p w:rsidR="001F7843" w:rsidRDefault="001F7843" w:rsidP="00B02BDE">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
    <w:p w:rsidR="001F7843" w:rsidRDefault="001F7843" w:rsidP="00B02BDE">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p>
    <w:p w:rsidR="00BD3E53" w:rsidRPr="00BD3E53" w:rsidRDefault="00BD3E53" w:rsidP="00B02BDE">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lastRenderedPageBreak/>
        <w:t xml:space="preserve">ALERGENY A HACCP </w:t>
      </w:r>
    </w:p>
    <w:p w:rsidR="00BD3E53" w:rsidRPr="00BD3E53" w:rsidRDefault="00BD3E53" w:rsidP="009A7718">
      <w:pPr>
        <w:numPr>
          <w:ilvl w:val="0"/>
          <w:numId w:val="12"/>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CCP – kontrola surovin při </w:t>
      </w:r>
      <w:proofErr w:type="gramStart"/>
      <w:r w:rsidRPr="00BD3E53">
        <w:rPr>
          <w:rFonts w:eastAsia="Times New Roman" w:cs="Arial"/>
          <w:b/>
          <w:bCs/>
          <w:color w:val="000000"/>
          <w:kern w:val="36"/>
          <w:lang w:eastAsia="cs-CZ"/>
        </w:rPr>
        <w:t>příjmu –  sledování</w:t>
      </w:r>
      <w:proofErr w:type="gramEnd"/>
      <w:r w:rsidRPr="00BD3E53">
        <w:rPr>
          <w:rFonts w:eastAsia="Times New Roman" w:cs="Arial"/>
          <w:b/>
          <w:bCs/>
          <w:color w:val="000000"/>
          <w:kern w:val="36"/>
          <w:lang w:eastAsia="cs-CZ"/>
        </w:rPr>
        <w:t xml:space="preserve"> a záznam  o obsahu alergenů, evidence v PC, ruční v dokumentaci</w:t>
      </w:r>
    </w:p>
    <w:p w:rsidR="00BD3E53" w:rsidRPr="00BD3E53" w:rsidRDefault="00BD3E53" w:rsidP="009A7718">
      <w:pPr>
        <w:numPr>
          <w:ilvl w:val="0"/>
          <w:numId w:val="13"/>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CCP -  zařazení </w:t>
      </w:r>
      <w:proofErr w:type="gramStart"/>
      <w:r w:rsidRPr="00BD3E53">
        <w:rPr>
          <w:rFonts w:eastAsia="Times New Roman" w:cs="Arial"/>
          <w:b/>
          <w:bCs/>
          <w:color w:val="000000"/>
          <w:kern w:val="36"/>
          <w:lang w:eastAsia="cs-CZ"/>
        </w:rPr>
        <w:t>alergenů v  recepturách</w:t>
      </w:r>
      <w:proofErr w:type="gramEnd"/>
      <w:r w:rsidRPr="00BD3E53">
        <w:rPr>
          <w:rFonts w:eastAsia="Times New Roman" w:cs="Arial"/>
          <w:b/>
          <w:bCs/>
          <w:color w:val="000000"/>
          <w:kern w:val="36"/>
          <w:lang w:eastAsia="cs-CZ"/>
        </w:rPr>
        <w:t xml:space="preserve"> pokrmů</w:t>
      </w:r>
    </w:p>
    <w:p w:rsidR="00BD3E53" w:rsidRPr="00BD3E53" w:rsidRDefault="00BD3E53" w:rsidP="009A7718">
      <w:pPr>
        <w:numPr>
          <w:ilvl w:val="0"/>
          <w:numId w:val="14"/>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CCP -  uvedení alergenů na jídelním lístku a informace pro strávníky</w:t>
      </w:r>
    </w:p>
    <w:p w:rsidR="00BD3E53" w:rsidRPr="00BD3E53" w:rsidRDefault="00BD3E53" w:rsidP="00B02BDE">
      <w:p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 xml:space="preserve">PŘIPRAV SE VČAS </w:t>
      </w:r>
    </w:p>
    <w:p w:rsidR="00BD3E53" w:rsidRPr="00BD3E53" w:rsidRDefault="00BD3E53" w:rsidP="009A7718">
      <w:pPr>
        <w:numPr>
          <w:ilvl w:val="0"/>
          <w:numId w:val="15"/>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LISTOPAD – mám přehled o alergenech u surovin a zavedenou evidenci (PC, ručně)</w:t>
      </w:r>
    </w:p>
    <w:p w:rsidR="00BD3E53" w:rsidRPr="00BD3E53" w:rsidRDefault="00BD3E53" w:rsidP="009A7718">
      <w:pPr>
        <w:numPr>
          <w:ilvl w:val="0"/>
          <w:numId w:val="15"/>
        </w:numPr>
        <w:shd w:val="clear" w:color="auto" w:fill="FFFFFF"/>
        <w:spacing w:before="100" w:beforeAutospacing="1" w:after="72" w:line="288" w:lineRule="atLeast"/>
        <w:textAlignment w:val="baseline"/>
        <w:outlineLvl w:val="1"/>
        <w:rPr>
          <w:rFonts w:eastAsia="Times New Roman" w:cs="Arial"/>
          <w:b/>
          <w:bCs/>
          <w:color w:val="000000"/>
          <w:kern w:val="36"/>
          <w:lang w:eastAsia="cs-CZ"/>
        </w:rPr>
      </w:pPr>
      <w:r w:rsidRPr="00BD3E53">
        <w:rPr>
          <w:rFonts w:eastAsia="Times New Roman" w:cs="Arial"/>
          <w:b/>
          <w:bCs/>
          <w:color w:val="000000"/>
          <w:kern w:val="36"/>
          <w:lang w:eastAsia="cs-CZ"/>
        </w:rPr>
        <w:t>PROSINEC – vyslali jsme informaci rodičům o změnách v JL a jejich významu (ŽK, deníčky + podpisy rodičů, že informaci obdrželi), webové stránky</w:t>
      </w:r>
    </w:p>
    <w:p w:rsidR="00BD3E53" w:rsidRPr="00B02BDE" w:rsidRDefault="00BD3E53" w:rsidP="009A7718">
      <w:pPr>
        <w:numPr>
          <w:ilvl w:val="0"/>
          <w:numId w:val="15"/>
        </w:numPr>
        <w:shd w:val="clear" w:color="auto" w:fill="FFFFFF"/>
        <w:spacing w:before="100" w:beforeAutospacing="1" w:after="72" w:line="288" w:lineRule="atLeast"/>
        <w:textAlignment w:val="baseline"/>
        <w:outlineLvl w:val="1"/>
        <w:rPr>
          <w:rFonts w:ascii="UbuntuBold" w:eastAsia="Times New Roman" w:hAnsi="UbuntuBold" w:cs="Arial"/>
          <w:b/>
          <w:bCs/>
          <w:color w:val="000000"/>
          <w:kern w:val="36"/>
          <w:sz w:val="20"/>
          <w:szCs w:val="20"/>
          <w:lang w:eastAsia="cs-CZ"/>
        </w:rPr>
      </w:pPr>
      <w:r w:rsidRPr="00B02BDE">
        <w:rPr>
          <w:rFonts w:eastAsia="Times New Roman" w:cs="Arial"/>
          <w:b/>
          <w:bCs/>
          <w:color w:val="000000"/>
          <w:kern w:val="36"/>
          <w:sz w:val="20"/>
          <w:szCs w:val="20"/>
          <w:lang w:eastAsia="cs-CZ"/>
        </w:rPr>
        <w:t>LEDEN – v JL jsou uváděny alergeny, připraveny jsou písemné podklady pro rodiče, kteří je budou vyžadovat, v Příručce HACCP jsou uvedena pravidla označování</w:t>
      </w:r>
      <w:r w:rsidRPr="00B02BDE">
        <w:rPr>
          <w:rFonts w:ascii="UbuntuBold" w:eastAsia="Times New Roman" w:hAnsi="UbuntuBold" w:cs="Arial"/>
          <w:b/>
          <w:bCs/>
          <w:color w:val="000000"/>
          <w:kern w:val="36"/>
          <w:sz w:val="20"/>
          <w:szCs w:val="20"/>
          <w:lang w:eastAsia="cs-CZ"/>
        </w:rPr>
        <w:t xml:space="preserve"> alergenů </w:t>
      </w:r>
    </w:p>
    <w:p w:rsidR="001F7843" w:rsidRDefault="001F7843" w:rsidP="001F7843">
      <w:pPr>
        <w:pStyle w:val="Default"/>
        <w:rPr>
          <w:b/>
          <w:bCs/>
          <w:sz w:val="28"/>
          <w:szCs w:val="28"/>
        </w:rPr>
      </w:pPr>
    </w:p>
    <w:p w:rsidR="001F7843" w:rsidRDefault="001F7843" w:rsidP="001F7843">
      <w:pPr>
        <w:pStyle w:val="Default"/>
        <w:rPr>
          <w:sz w:val="28"/>
          <w:szCs w:val="28"/>
        </w:rPr>
      </w:pPr>
      <w:r>
        <w:rPr>
          <w:b/>
          <w:bCs/>
          <w:sz w:val="28"/>
          <w:szCs w:val="28"/>
        </w:rPr>
        <w:t>VYJÁDŘENÍ MINISTERSTVA ZEMĚDĚLSTVÍ</w:t>
      </w:r>
    </w:p>
    <w:p w:rsidR="001F7843" w:rsidRDefault="001F7843" w:rsidP="001F7843">
      <w:pPr>
        <w:pStyle w:val="Default"/>
        <w:rPr>
          <w:sz w:val="28"/>
          <w:szCs w:val="28"/>
        </w:rPr>
      </w:pPr>
      <w:r>
        <w:rPr>
          <w:sz w:val="28"/>
          <w:szCs w:val="28"/>
        </w:rPr>
        <w:t xml:space="preserve">Poskytování informací o alergenech v případě nebalených potravin tj. i pokrmů stanovuje čl. 44 odst. 1 a) nařízení 1169/2011 o poskytování informací o potravinách spotřebitelům. Nařízení nabývá účinnosti 13. prosince 2014. Komentář ke zmíněnému ustanovení naleznete v bodech 2.5.1 až 2.5.3 dokumentu otázek a odpovědí k nařízení 1169 na této stránce: </w:t>
      </w:r>
    </w:p>
    <w:p w:rsidR="001F7843" w:rsidRDefault="001F7843" w:rsidP="001F7843">
      <w:pPr>
        <w:pStyle w:val="Default"/>
        <w:rPr>
          <w:sz w:val="28"/>
          <w:szCs w:val="28"/>
        </w:rPr>
      </w:pPr>
    </w:p>
    <w:p w:rsidR="001F7843" w:rsidRDefault="001F7843" w:rsidP="001F7843">
      <w:pPr>
        <w:pStyle w:val="Default"/>
        <w:rPr>
          <w:sz w:val="28"/>
          <w:szCs w:val="28"/>
        </w:rPr>
      </w:pPr>
      <w:r>
        <w:rPr>
          <w:sz w:val="28"/>
          <w:szCs w:val="28"/>
        </w:rPr>
        <w:t xml:space="preserve">http://ec.europa.eu/food/food/labellingnutrition/foodlabelling/proposed_legislation_en.htm </w:t>
      </w:r>
    </w:p>
    <w:p w:rsidR="001F7843" w:rsidRDefault="001F7843" w:rsidP="001F7843">
      <w:pPr>
        <w:pStyle w:val="Default"/>
        <w:rPr>
          <w:sz w:val="28"/>
          <w:szCs w:val="28"/>
        </w:rPr>
      </w:pPr>
    </w:p>
    <w:p w:rsidR="001F7843" w:rsidRDefault="001F7843" w:rsidP="001F7843">
      <w:pPr>
        <w:pStyle w:val="Default"/>
        <w:rPr>
          <w:sz w:val="28"/>
          <w:szCs w:val="28"/>
        </w:rPr>
      </w:pPr>
      <w:r>
        <w:rPr>
          <w:sz w:val="28"/>
          <w:szCs w:val="28"/>
        </w:rPr>
        <w:t xml:space="preserve">Označování pokrmů spadá do gesce Ministerstva zdravotnictví. </w:t>
      </w:r>
    </w:p>
    <w:p w:rsidR="00BD3E53" w:rsidRDefault="00BD3E53" w:rsidP="00806595">
      <w:pPr>
        <w:shd w:val="clear" w:color="auto" w:fill="FFFFFF"/>
        <w:spacing w:before="100" w:beforeAutospacing="1" w:after="72" w:line="288" w:lineRule="atLeast"/>
        <w:textAlignment w:val="baseline"/>
        <w:outlineLvl w:val="1"/>
        <w:rPr>
          <w:rFonts w:ascii="UbuntuBold" w:eastAsia="Times New Roman" w:hAnsi="UbuntuBold" w:cs="Arial"/>
          <w:b/>
          <w:bCs/>
          <w:color w:val="000000"/>
          <w:kern w:val="36"/>
          <w:sz w:val="69"/>
          <w:szCs w:val="69"/>
          <w:lang w:eastAsia="cs-CZ"/>
        </w:rPr>
      </w:pPr>
    </w:p>
    <w:p w:rsidR="00806595" w:rsidRPr="00806595" w:rsidRDefault="00806595" w:rsidP="00806595">
      <w:pPr>
        <w:shd w:val="clear" w:color="auto" w:fill="FFFFFF"/>
        <w:spacing w:after="120" w:line="368" w:lineRule="atLeast"/>
        <w:ind w:left="360"/>
        <w:textAlignment w:val="baseline"/>
        <w:rPr>
          <w:rFonts w:ascii="Arial" w:eastAsia="Times New Roman" w:hAnsi="Arial" w:cs="Arial"/>
          <w:color w:val="444444"/>
          <w:lang w:eastAsia="cs-CZ"/>
        </w:rPr>
      </w:pPr>
    </w:p>
    <w:p w:rsidR="00303FAA" w:rsidRDefault="00303FAA"/>
    <w:p w:rsidR="00806595" w:rsidRDefault="00806595"/>
    <w:p w:rsidR="001F7843" w:rsidRDefault="001F7843" w:rsidP="00806595">
      <w:pPr>
        <w:spacing w:after="107" w:line="240" w:lineRule="auto"/>
        <w:rPr>
          <w:rFonts w:ascii="Times New Roman" w:eastAsia="Times New Roman" w:hAnsi="Times New Roman" w:cs="Times New Roman"/>
          <w:b/>
          <w:sz w:val="28"/>
          <w:szCs w:val="28"/>
          <w:lang w:eastAsia="cs-CZ"/>
        </w:rPr>
      </w:pPr>
    </w:p>
    <w:p w:rsidR="001F7843" w:rsidRDefault="001F7843" w:rsidP="00806595">
      <w:pPr>
        <w:spacing w:after="107" w:line="240" w:lineRule="auto"/>
        <w:rPr>
          <w:rFonts w:ascii="Times New Roman" w:eastAsia="Times New Roman" w:hAnsi="Times New Roman" w:cs="Times New Roman"/>
          <w:b/>
          <w:sz w:val="28"/>
          <w:szCs w:val="28"/>
          <w:lang w:eastAsia="cs-CZ"/>
        </w:rPr>
      </w:pPr>
    </w:p>
    <w:p w:rsidR="001F7843" w:rsidRDefault="001F7843" w:rsidP="00806595">
      <w:pPr>
        <w:spacing w:after="107" w:line="240" w:lineRule="auto"/>
        <w:rPr>
          <w:rFonts w:ascii="Times New Roman" w:eastAsia="Times New Roman" w:hAnsi="Times New Roman" w:cs="Times New Roman"/>
          <w:b/>
          <w:sz w:val="28"/>
          <w:szCs w:val="28"/>
          <w:lang w:eastAsia="cs-CZ"/>
        </w:rPr>
      </w:pPr>
    </w:p>
    <w:p w:rsidR="001F7843" w:rsidRDefault="001F7843" w:rsidP="00806595">
      <w:pPr>
        <w:spacing w:after="107" w:line="240" w:lineRule="auto"/>
        <w:rPr>
          <w:rFonts w:ascii="Times New Roman" w:eastAsia="Times New Roman" w:hAnsi="Times New Roman" w:cs="Times New Roman"/>
          <w:b/>
          <w:sz w:val="28"/>
          <w:szCs w:val="28"/>
          <w:lang w:eastAsia="cs-CZ"/>
        </w:rPr>
      </w:pPr>
    </w:p>
    <w:p w:rsidR="001F7843" w:rsidRDefault="001F7843" w:rsidP="00806595">
      <w:pPr>
        <w:spacing w:after="107" w:line="240" w:lineRule="auto"/>
        <w:rPr>
          <w:rFonts w:ascii="Times New Roman" w:eastAsia="Times New Roman" w:hAnsi="Times New Roman" w:cs="Times New Roman"/>
          <w:b/>
          <w:sz w:val="28"/>
          <w:szCs w:val="28"/>
          <w:lang w:eastAsia="cs-CZ"/>
        </w:rPr>
      </w:pPr>
    </w:p>
    <w:p w:rsidR="001F7843" w:rsidRDefault="001F7843" w:rsidP="00806595">
      <w:pPr>
        <w:spacing w:after="107" w:line="240" w:lineRule="auto"/>
        <w:rPr>
          <w:rFonts w:ascii="Times New Roman" w:eastAsia="Times New Roman" w:hAnsi="Times New Roman" w:cs="Times New Roman"/>
          <w:b/>
          <w:sz w:val="28"/>
          <w:szCs w:val="28"/>
          <w:lang w:eastAsia="cs-CZ"/>
        </w:rPr>
      </w:pPr>
    </w:p>
    <w:p w:rsidR="005070FF" w:rsidRDefault="005070FF" w:rsidP="005070FF">
      <w:pPr>
        <w:pStyle w:val="Default"/>
        <w:pageBreakBefore/>
        <w:rPr>
          <w:rFonts w:ascii="Times New Roman" w:hAnsi="Times New Roman" w:cs="Times New Roman"/>
          <w:sz w:val="40"/>
          <w:szCs w:val="40"/>
        </w:rPr>
      </w:pPr>
      <w:r>
        <w:rPr>
          <w:rFonts w:ascii="Times New Roman" w:hAnsi="Times New Roman" w:cs="Times New Roman"/>
          <w:b/>
          <w:bCs/>
          <w:sz w:val="40"/>
          <w:szCs w:val="40"/>
        </w:rPr>
        <w:lastRenderedPageBreak/>
        <w:t xml:space="preserve">ALERGENY V POTRAVINÁCH </w:t>
      </w:r>
    </w:p>
    <w:p w:rsidR="00B54F73" w:rsidRDefault="00B54F73" w:rsidP="005070FF">
      <w:pPr>
        <w:pStyle w:val="Default"/>
        <w:rPr>
          <w:rFonts w:ascii="Times New Roman" w:hAnsi="Times New Roman" w:cs="Times New Roman"/>
          <w:b/>
          <w:bCs/>
          <w:sz w:val="36"/>
          <w:szCs w:val="36"/>
        </w:rPr>
      </w:pPr>
    </w:p>
    <w:p w:rsidR="005070FF" w:rsidRDefault="005070FF" w:rsidP="005070FF">
      <w:pPr>
        <w:pStyle w:val="Default"/>
        <w:rPr>
          <w:sz w:val="36"/>
          <w:szCs w:val="36"/>
        </w:rPr>
      </w:pPr>
      <w:r>
        <w:rPr>
          <w:rFonts w:ascii="Times New Roman" w:hAnsi="Times New Roman" w:cs="Times New Roman"/>
          <w:b/>
          <w:bCs/>
          <w:sz w:val="36"/>
          <w:szCs w:val="36"/>
        </w:rPr>
        <w:t xml:space="preserve">Specifikace alergenů: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Různé druhy alergií postihují až 30% populace a na alergii není lék</w:t>
      </w:r>
      <w:r>
        <w:rPr>
          <w:rFonts w:ascii="Times New Roman" w:hAnsi="Times New Roman" w:cs="Times New Roman"/>
          <w:sz w:val="28"/>
          <w:szCs w:val="28"/>
        </w:rPr>
        <w:t xml:space="preserve">.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 xml:space="preserve">Každý jedinec musí zjistit podle příznaků, jaké potraviny se příště vyvarovat, jedině voda není alergenní.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 xml:space="preserve">Vysvětlení: </w:t>
      </w:r>
      <w:r>
        <w:rPr>
          <w:rFonts w:ascii="Times New Roman" w:hAnsi="Times New Roman" w:cs="Times New Roman"/>
          <w:sz w:val="28"/>
          <w:szCs w:val="28"/>
        </w:rPr>
        <w:t>Alergeny jsou přirozeně vyskytující látky bílkovinné povahy, které způsobují u přecitlivělých jedinců nepřiměřenou reakci imunitního systému (</w:t>
      </w:r>
      <w:proofErr w:type="gramStart"/>
      <w:r>
        <w:rPr>
          <w:rFonts w:ascii="Times New Roman" w:hAnsi="Times New Roman" w:cs="Times New Roman"/>
          <w:sz w:val="28"/>
          <w:szCs w:val="28"/>
        </w:rPr>
        <w:t>IS,) která</w:t>
      </w:r>
      <w:proofErr w:type="gramEnd"/>
      <w:r>
        <w:rPr>
          <w:rFonts w:ascii="Times New Roman" w:hAnsi="Times New Roman" w:cs="Times New Roman"/>
          <w:sz w:val="28"/>
          <w:szCs w:val="28"/>
        </w:rPr>
        <w:t xml:space="preserve"> může vyústit až anafylaktickému šoku. V podstatě se jedná o poruchy imunity, kdy normálně neškodné látky fungují </w:t>
      </w:r>
      <w:proofErr w:type="gramStart"/>
      <w:r>
        <w:rPr>
          <w:rFonts w:ascii="Times New Roman" w:hAnsi="Times New Roman" w:cs="Times New Roman"/>
          <w:sz w:val="28"/>
          <w:szCs w:val="28"/>
        </w:rPr>
        <w:t>negativně–jako</w:t>
      </w:r>
      <w:proofErr w:type="gramEnd"/>
      <w:r>
        <w:rPr>
          <w:rFonts w:ascii="Times New Roman" w:hAnsi="Times New Roman" w:cs="Times New Roman"/>
          <w:sz w:val="28"/>
          <w:szCs w:val="28"/>
        </w:rPr>
        <w:t xml:space="preserve"> alergeny a jsou napadány imunologickou obranou organismu.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 xml:space="preserve">Alergická </w:t>
      </w:r>
      <w:proofErr w:type="gramStart"/>
      <w:r>
        <w:rPr>
          <w:rFonts w:ascii="Times New Roman" w:hAnsi="Times New Roman" w:cs="Times New Roman"/>
          <w:b/>
          <w:bCs/>
          <w:sz w:val="28"/>
          <w:szCs w:val="28"/>
        </w:rPr>
        <w:t xml:space="preserve">reakce </w:t>
      </w:r>
      <w:r>
        <w:rPr>
          <w:rFonts w:ascii="Times New Roman" w:hAnsi="Times New Roman" w:cs="Times New Roman"/>
          <w:sz w:val="28"/>
          <w:szCs w:val="28"/>
        </w:rPr>
        <w:t>: Spočívá</w:t>
      </w:r>
      <w:proofErr w:type="gramEnd"/>
      <w:r>
        <w:rPr>
          <w:rFonts w:ascii="Times New Roman" w:hAnsi="Times New Roman" w:cs="Times New Roman"/>
          <w:sz w:val="28"/>
          <w:szCs w:val="28"/>
        </w:rPr>
        <w:t xml:space="preserve"> v tom, že IS reaguje tvorbou protilátek – bílkovin, které se specificky navazují na alergeny a tak je deaktivují a vylučují z organismu. Existují různé druhy protilátek, jedna z nich, která vyvolává alergické reakce je </w:t>
      </w:r>
      <w:proofErr w:type="spellStart"/>
      <w:r>
        <w:rPr>
          <w:rFonts w:ascii="Times New Roman" w:hAnsi="Times New Roman" w:cs="Times New Roman"/>
          <w:sz w:val="28"/>
          <w:szCs w:val="28"/>
        </w:rPr>
        <w:t>Imunoglobín</w:t>
      </w:r>
      <w:proofErr w:type="spellEnd"/>
      <w:r>
        <w:rPr>
          <w:rFonts w:ascii="Times New Roman" w:hAnsi="Times New Roman" w:cs="Times New Roman"/>
          <w:sz w:val="28"/>
          <w:szCs w:val="28"/>
        </w:rPr>
        <w:t xml:space="preserve"> E = </w:t>
      </w:r>
      <w:proofErr w:type="spellStart"/>
      <w:r>
        <w:rPr>
          <w:rFonts w:ascii="Times New Roman" w:hAnsi="Times New Roman" w:cs="Times New Roman"/>
          <w:sz w:val="28"/>
          <w:szCs w:val="28"/>
        </w:rPr>
        <w:t>IgE</w:t>
      </w:r>
      <w:proofErr w:type="spellEnd"/>
      <w:r>
        <w:rPr>
          <w:rFonts w:ascii="Times New Roman" w:hAnsi="Times New Roman" w:cs="Times New Roman"/>
          <w:sz w:val="28"/>
          <w:szCs w:val="28"/>
        </w:rPr>
        <w:t xml:space="preserve">. Protilátka </w:t>
      </w:r>
      <w:proofErr w:type="spellStart"/>
      <w:r>
        <w:rPr>
          <w:rFonts w:ascii="Times New Roman" w:hAnsi="Times New Roman" w:cs="Times New Roman"/>
          <w:sz w:val="28"/>
          <w:szCs w:val="28"/>
        </w:rPr>
        <w:t>IgE</w:t>
      </w:r>
      <w:proofErr w:type="spellEnd"/>
      <w:r>
        <w:rPr>
          <w:rFonts w:ascii="Times New Roman" w:hAnsi="Times New Roman" w:cs="Times New Roman"/>
          <w:sz w:val="28"/>
          <w:szCs w:val="28"/>
        </w:rPr>
        <w:t xml:space="preserve"> se sama váže na alergeny a vyvolává alergickou odezvu. Při alergické reakci zajišťuje </w:t>
      </w:r>
      <w:proofErr w:type="spellStart"/>
      <w:r>
        <w:rPr>
          <w:rFonts w:ascii="Times New Roman" w:hAnsi="Times New Roman" w:cs="Times New Roman"/>
          <w:sz w:val="28"/>
          <w:szCs w:val="28"/>
        </w:rPr>
        <w:t>IgE</w:t>
      </w:r>
      <w:proofErr w:type="spellEnd"/>
      <w:r>
        <w:rPr>
          <w:rFonts w:ascii="Times New Roman" w:hAnsi="Times New Roman" w:cs="Times New Roman"/>
          <w:sz w:val="28"/>
          <w:szCs w:val="28"/>
        </w:rPr>
        <w:t xml:space="preserve"> uvolňování signálních molekul do krevního řečiště, čímž okamžitě vyvolává symptomy typické pro potravní alergii. Nástup je rychlý po požití nebo přítomnosti v prostředí. </w:t>
      </w:r>
      <w:r>
        <w:rPr>
          <w:rFonts w:ascii="Times New Roman" w:hAnsi="Times New Roman" w:cs="Times New Roman"/>
          <w:b/>
          <w:bCs/>
          <w:sz w:val="28"/>
          <w:szCs w:val="28"/>
        </w:rPr>
        <w:t xml:space="preserve">Zpravidla 1 hodinu po požití.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 xml:space="preserve">Projevy alergické reakce: </w:t>
      </w:r>
      <w:r>
        <w:rPr>
          <w:rFonts w:ascii="Times New Roman" w:hAnsi="Times New Roman" w:cs="Times New Roman"/>
          <w:sz w:val="28"/>
          <w:szCs w:val="28"/>
        </w:rPr>
        <w:t xml:space="preserve">kýchání, svědění, kopřivka, otoky, nadýmání, dýchací potíže, svědění rtů a úst, nevolnost, křeče, </w:t>
      </w:r>
      <w:proofErr w:type="gramStart"/>
      <w:r>
        <w:rPr>
          <w:rFonts w:ascii="Times New Roman" w:hAnsi="Times New Roman" w:cs="Times New Roman"/>
          <w:sz w:val="28"/>
          <w:szCs w:val="28"/>
        </w:rPr>
        <w:t>průjmy–to</w:t>
      </w:r>
      <w:proofErr w:type="gramEnd"/>
      <w:r>
        <w:rPr>
          <w:rFonts w:ascii="Times New Roman" w:hAnsi="Times New Roman" w:cs="Times New Roman"/>
          <w:sz w:val="28"/>
          <w:szCs w:val="28"/>
        </w:rPr>
        <w:t xml:space="preserve"> je výčet relativně mírné reakci, může ale vyústit výjimečně k anafylaktickému šoku.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 xml:space="preserve">Většinou zanikají v souladu a narůstajícími roky.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Intolerance – averze</w:t>
      </w:r>
      <w:r>
        <w:rPr>
          <w:rFonts w:ascii="Times New Roman" w:hAnsi="Times New Roman" w:cs="Times New Roman"/>
          <w:sz w:val="28"/>
          <w:szCs w:val="28"/>
        </w:rPr>
        <w:t xml:space="preserve">: Je to též nepříjemná reakce, její nástup trvá delší dobu a projevuje se nadýmáním, průjmem nebo zácpou. Symptomy potravinové intolerance vznikají delší dobu a nezahrnují imunitní odezvu. – nadýmání, průjem anebo zácpou. Nejedná se o alergickou reakci.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Prahové hodnoty</w:t>
      </w:r>
      <w:r>
        <w:rPr>
          <w:rFonts w:ascii="Times New Roman" w:hAnsi="Times New Roman" w:cs="Times New Roman"/>
          <w:sz w:val="28"/>
          <w:szCs w:val="28"/>
        </w:rPr>
        <w:t xml:space="preserve">: Minimální množství alergenu nezbytného pro vyvolání alergické reakce se označuje jako prahová hodnota. Každý jedinec </w:t>
      </w:r>
      <w:proofErr w:type="gramStart"/>
      <w:r>
        <w:rPr>
          <w:rFonts w:ascii="Times New Roman" w:hAnsi="Times New Roman" w:cs="Times New Roman"/>
          <w:sz w:val="28"/>
          <w:szCs w:val="28"/>
        </w:rPr>
        <w:t>má</w:t>
      </w:r>
      <w:proofErr w:type="gramEnd"/>
      <w:r>
        <w:rPr>
          <w:rFonts w:ascii="Times New Roman" w:hAnsi="Times New Roman" w:cs="Times New Roman"/>
          <w:sz w:val="28"/>
          <w:szCs w:val="28"/>
        </w:rPr>
        <w:t xml:space="preserve"> jiný </w:t>
      </w:r>
      <w:proofErr w:type="spellStart"/>
      <w:proofErr w:type="gramStart"/>
      <w:r>
        <w:rPr>
          <w:rFonts w:ascii="Times New Roman" w:hAnsi="Times New Roman" w:cs="Times New Roman"/>
          <w:sz w:val="28"/>
          <w:szCs w:val="28"/>
        </w:rPr>
        <w:t>prah</w:t>
      </w:r>
      <w:proofErr w:type="spellEnd"/>
      <w:proofErr w:type="gramEnd"/>
      <w:r>
        <w:rPr>
          <w:rFonts w:ascii="Times New Roman" w:hAnsi="Times New Roman" w:cs="Times New Roman"/>
          <w:sz w:val="28"/>
          <w:szCs w:val="28"/>
        </w:rPr>
        <w:t xml:space="preserve">, takže nelze objektivně stanovit univerzální hodnotu.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 xml:space="preserve">Běžné potravinové alergeny: </w:t>
      </w:r>
      <w:r>
        <w:rPr>
          <w:rFonts w:ascii="Times New Roman" w:hAnsi="Times New Roman" w:cs="Times New Roman"/>
          <w:sz w:val="28"/>
          <w:szCs w:val="28"/>
        </w:rPr>
        <w:t xml:space="preserve">Mohou vyvolat všechny potraviny, </w:t>
      </w:r>
      <w:r>
        <w:rPr>
          <w:rFonts w:ascii="Times New Roman" w:hAnsi="Times New Roman" w:cs="Times New Roman"/>
          <w:b/>
          <w:bCs/>
          <w:sz w:val="28"/>
          <w:szCs w:val="28"/>
        </w:rPr>
        <w:t xml:space="preserve">ale EU specifikovalo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b/>
          <w:bCs/>
          <w:sz w:val="28"/>
          <w:szCs w:val="28"/>
        </w:rPr>
        <w:t xml:space="preserve">14 hlavních potenciálních alergenů, které podléhají legislativnímu značení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sz w:val="28"/>
          <w:szCs w:val="28"/>
        </w:rPr>
        <w:t xml:space="preserve">Za další alergeny lze považovat též jablka, hrušky, meruňky, broskve, jahody, </w:t>
      </w:r>
    </w:p>
    <w:p w:rsidR="005070FF" w:rsidRDefault="005070FF" w:rsidP="005070FF">
      <w:pPr>
        <w:pStyle w:val="Default"/>
        <w:rPr>
          <w:rFonts w:ascii="Times New Roman" w:hAnsi="Times New Roman" w:cs="Times New Roman"/>
          <w:sz w:val="28"/>
          <w:szCs w:val="28"/>
        </w:rPr>
      </w:pPr>
      <w:r>
        <w:rPr>
          <w:rFonts w:ascii="Times New Roman" w:hAnsi="Times New Roman" w:cs="Times New Roman"/>
          <w:sz w:val="28"/>
          <w:szCs w:val="28"/>
        </w:rPr>
        <w:t xml:space="preserve">rajčata, špenát, aromatické byliny, </w:t>
      </w:r>
      <w:r>
        <w:rPr>
          <w:rFonts w:ascii="Times New Roman" w:hAnsi="Times New Roman" w:cs="Times New Roman"/>
          <w:b/>
          <w:bCs/>
          <w:sz w:val="28"/>
          <w:szCs w:val="28"/>
        </w:rPr>
        <w:t xml:space="preserve">ale ty neznačíme. </w:t>
      </w:r>
    </w:p>
    <w:p w:rsidR="005070FF" w:rsidRDefault="00B54F73" w:rsidP="005070FF">
      <w:pPr>
        <w:pStyle w:val="Default"/>
        <w:pageBreakBefore/>
        <w:rPr>
          <w:sz w:val="40"/>
          <w:szCs w:val="40"/>
        </w:rPr>
      </w:pPr>
      <w:proofErr w:type="gramStart"/>
      <w:r>
        <w:rPr>
          <w:rFonts w:ascii="Times New Roman" w:hAnsi="Times New Roman" w:cs="Times New Roman"/>
          <w:b/>
          <w:bCs/>
          <w:sz w:val="40"/>
          <w:szCs w:val="40"/>
        </w:rPr>
        <w:lastRenderedPageBreak/>
        <w:t xml:space="preserve">Označení </w:t>
      </w:r>
      <w:r w:rsidR="005070FF">
        <w:rPr>
          <w:rFonts w:ascii="Times New Roman" w:hAnsi="Times New Roman" w:cs="Times New Roman"/>
          <w:b/>
          <w:bCs/>
          <w:sz w:val="40"/>
          <w:szCs w:val="40"/>
        </w:rPr>
        <w:t xml:space="preserve"> pokrmů</w:t>
      </w:r>
      <w:proofErr w:type="gramEnd"/>
      <w:r w:rsidR="005070FF">
        <w:rPr>
          <w:rFonts w:ascii="Times New Roman" w:hAnsi="Times New Roman" w:cs="Times New Roman"/>
          <w:b/>
          <w:bCs/>
          <w:sz w:val="40"/>
          <w:szCs w:val="40"/>
        </w:rPr>
        <w:t xml:space="preserve"> ve školních jídelnách </w:t>
      </w:r>
    </w:p>
    <w:p w:rsidR="00B54F73" w:rsidRDefault="00B54F73" w:rsidP="005070FF">
      <w:pPr>
        <w:pStyle w:val="Default"/>
        <w:rPr>
          <w:rFonts w:ascii="Times New Roman" w:hAnsi="Times New Roman" w:cs="Times New Roman"/>
          <w:b/>
          <w:bCs/>
          <w:sz w:val="32"/>
          <w:szCs w:val="32"/>
        </w:rPr>
      </w:pPr>
    </w:p>
    <w:p w:rsidR="005070FF" w:rsidRDefault="005070FF" w:rsidP="005070FF">
      <w:pPr>
        <w:pStyle w:val="Default"/>
        <w:rPr>
          <w:rFonts w:ascii="Times New Roman" w:hAnsi="Times New Roman" w:cs="Times New Roman"/>
          <w:b/>
          <w:bCs/>
          <w:sz w:val="32"/>
          <w:szCs w:val="32"/>
        </w:rPr>
      </w:pPr>
      <w:r>
        <w:rPr>
          <w:rFonts w:ascii="Times New Roman" w:hAnsi="Times New Roman" w:cs="Times New Roman"/>
          <w:b/>
          <w:bCs/>
          <w:sz w:val="32"/>
          <w:szCs w:val="32"/>
        </w:rPr>
        <w:t xml:space="preserve">Značení alergenů je pouze informační požadavek: </w:t>
      </w:r>
    </w:p>
    <w:p w:rsidR="00B54F73" w:rsidRDefault="00B54F73" w:rsidP="005070FF">
      <w:pPr>
        <w:pStyle w:val="Default"/>
        <w:rPr>
          <w:sz w:val="32"/>
          <w:szCs w:val="32"/>
        </w:rPr>
      </w:pPr>
    </w:p>
    <w:p w:rsidR="005070FF" w:rsidRDefault="005070FF" w:rsidP="005070FF">
      <w:pPr>
        <w:pStyle w:val="Default"/>
        <w:rPr>
          <w:rFonts w:ascii="Times New Roman" w:hAnsi="Times New Roman" w:cs="Times New Roman"/>
          <w:sz w:val="26"/>
          <w:szCs w:val="26"/>
        </w:rPr>
      </w:pPr>
      <w:r>
        <w:rPr>
          <w:rFonts w:ascii="Times New Roman" w:hAnsi="Times New Roman" w:cs="Times New Roman"/>
          <w:sz w:val="26"/>
          <w:szCs w:val="26"/>
        </w:rPr>
        <w:t xml:space="preserve">Tato povinnost se týká všech výrobců potravin, všech článků veřejného stravování, jako např. restaurací, jídelen, nemocnic, sociálních ústavů, prodejen, pekáren atd. </w:t>
      </w:r>
      <w:r w:rsidR="00B54F73">
        <w:rPr>
          <w:rFonts w:ascii="Times New Roman" w:hAnsi="Times New Roman" w:cs="Times New Roman"/>
          <w:sz w:val="26"/>
          <w:szCs w:val="26"/>
        </w:rPr>
        <w:t xml:space="preserve">   </w:t>
      </w:r>
      <w:r>
        <w:rPr>
          <w:rFonts w:ascii="Times New Roman" w:hAnsi="Times New Roman" w:cs="Times New Roman"/>
          <w:sz w:val="26"/>
          <w:szCs w:val="26"/>
        </w:rPr>
        <w:t xml:space="preserve">Dne </w:t>
      </w:r>
      <w:proofErr w:type="gramStart"/>
      <w:r>
        <w:rPr>
          <w:rFonts w:ascii="Times New Roman" w:hAnsi="Times New Roman" w:cs="Times New Roman"/>
          <w:sz w:val="26"/>
          <w:szCs w:val="26"/>
        </w:rPr>
        <w:t>13.12.2014</w:t>
      </w:r>
      <w:proofErr w:type="gramEnd"/>
      <w:r>
        <w:rPr>
          <w:rFonts w:ascii="Times New Roman" w:hAnsi="Times New Roman" w:cs="Times New Roman"/>
          <w:sz w:val="26"/>
          <w:szCs w:val="26"/>
        </w:rPr>
        <w:t xml:space="preserve"> bude povinnost při nákupu potravinářských výrobků nebo jídel ve veřejném stravování vyznačit u výrobku stanovený alergen, který obsahuje. </w:t>
      </w:r>
    </w:p>
    <w:p w:rsidR="00B54F73" w:rsidRDefault="00B54F73" w:rsidP="005070FF">
      <w:pPr>
        <w:pStyle w:val="Default"/>
        <w:rPr>
          <w:rFonts w:ascii="Times New Roman" w:hAnsi="Times New Roman" w:cs="Times New Roman"/>
          <w:b/>
          <w:bCs/>
          <w:sz w:val="26"/>
          <w:szCs w:val="26"/>
        </w:rPr>
      </w:pPr>
    </w:p>
    <w:p w:rsidR="005070FF" w:rsidRDefault="005070FF" w:rsidP="005070FF">
      <w:pPr>
        <w:pStyle w:val="Default"/>
        <w:rPr>
          <w:rFonts w:ascii="Times New Roman" w:hAnsi="Times New Roman" w:cs="Times New Roman"/>
          <w:sz w:val="26"/>
          <w:szCs w:val="26"/>
        </w:rPr>
      </w:pPr>
      <w:r>
        <w:rPr>
          <w:rFonts w:ascii="Times New Roman" w:hAnsi="Times New Roman" w:cs="Times New Roman"/>
          <w:b/>
          <w:bCs/>
          <w:sz w:val="26"/>
          <w:szCs w:val="26"/>
        </w:rPr>
        <w:t xml:space="preserve">Školním jídelnám se v tomto ohledu nechává prostor při aplikaci tohoto ustanovení, zejména s ohledem na charakter a druh konkrétního školského zařízení, kterého se označení přítomnosti alergenní složky týká. </w:t>
      </w:r>
    </w:p>
    <w:p w:rsidR="00B54F73" w:rsidRDefault="00B54F73" w:rsidP="005070FF">
      <w:pPr>
        <w:pStyle w:val="Default"/>
        <w:rPr>
          <w:rFonts w:ascii="Times New Roman" w:hAnsi="Times New Roman" w:cs="Times New Roman"/>
          <w:b/>
          <w:bCs/>
          <w:sz w:val="26"/>
          <w:szCs w:val="26"/>
        </w:rPr>
      </w:pPr>
    </w:p>
    <w:p w:rsidR="005070FF" w:rsidRDefault="005070FF" w:rsidP="005070FF">
      <w:pPr>
        <w:pStyle w:val="Default"/>
        <w:rPr>
          <w:rFonts w:ascii="Times New Roman" w:hAnsi="Times New Roman" w:cs="Times New Roman"/>
          <w:sz w:val="26"/>
          <w:szCs w:val="26"/>
        </w:rPr>
      </w:pPr>
      <w:r>
        <w:rPr>
          <w:rFonts w:ascii="Times New Roman" w:hAnsi="Times New Roman" w:cs="Times New Roman"/>
          <w:b/>
          <w:bCs/>
          <w:sz w:val="26"/>
          <w:szCs w:val="26"/>
        </w:rPr>
        <w:t xml:space="preserve">Zákonné ustanovení určuje vedoucím jídelen „ jasně a zřetelně označit “, </w:t>
      </w:r>
      <w:r>
        <w:rPr>
          <w:rFonts w:ascii="Times New Roman" w:hAnsi="Times New Roman" w:cs="Times New Roman"/>
          <w:sz w:val="26"/>
          <w:szCs w:val="26"/>
        </w:rPr>
        <w:t xml:space="preserve">není sice nijak blíže specifikováno, lze však obecně odvodit, že se jedná o takové označení, které bude strávníka dostatečně jasným způsobem informovat o tom, že je alergenní složka v potravině přítomna nebo že některá složka pochází z alergenu </w:t>
      </w:r>
      <w:proofErr w:type="gramStart"/>
      <w:r>
        <w:rPr>
          <w:rFonts w:ascii="Times New Roman" w:hAnsi="Times New Roman" w:cs="Times New Roman"/>
          <w:sz w:val="26"/>
          <w:szCs w:val="26"/>
        </w:rPr>
        <w:t>uvedeném</w:t>
      </w:r>
      <w:proofErr w:type="gramEnd"/>
      <w:r>
        <w:rPr>
          <w:rFonts w:ascii="Times New Roman" w:hAnsi="Times New Roman" w:cs="Times New Roman"/>
          <w:sz w:val="26"/>
          <w:szCs w:val="26"/>
        </w:rPr>
        <w:t xml:space="preserve"> ve zmíněném seznamu legislativně značených alergenů. </w:t>
      </w:r>
    </w:p>
    <w:p w:rsidR="00B54F73" w:rsidRDefault="00B54F73" w:rsidP="005070FF">
      <w:pPr>
        <w:pStyle w:val="Default"/>
        <w:rPr>
          <w:rFonts w:ascii="Times New Roman" w:hAnsi="Times New Roman" w:cs="Times New Roman"/>
          <w:b/>
          <w:bCs/>
          <w:sz w:val="26"/>
          <w:szCs w:val="26"/>
        </w:rPr>
      </w:pPr>
    </w:p>
    <w:p w:rsidR="005070FF" w:rsidRDefault="005070FF" w:rsidP="005070FF">
      <w:pPr>
        <w:pStyle w:val="Default"/>
        <w:rPr>
          <w:rFonts w:ascii="Times New Roman" w:hAnsi="Times New Roman" w:cs="Times New Roman"/>
          <w:sz w:val="26"/>
          <w:szCs w:val="26"/>
        </w:rPr>
      </w:pPr>
      <w:r>
        <w:rPr>
          <w:rFonts w:ascii="Times New Roman" w:hAnsi="Times New Roman" w:cs="Times New Roman"/>
          <w:b/>
          <w:bCs/>
          <w:sz w:val="26"/>
          <w:szCs w:val="26"/>
        </w:rPr>
        <w:t xml:space="preserve">Školní jídelna je povinna označit vyrobený pokrm alergenní složkou, ale nebude brát zřetel na jednotlivé přecitlivělosti strávníků. Tuto skutečnost si musí každý strávník sám uhlídat. Není možné se věnovat při výrobě jídel strávníkům s potravinovou alergií jednotlivě, takže případným žádostem nebude vyhověno. Jídelna má pouze funkci informační tak, jako každý výrobce potravin a pokrmů. </w:t>
      </w:r>
    </w:p>
    <w:p w:rsidR="00B54F73" w:rsidRDefault="00B54F73" w:rsidP="005070FF">
      <w:pPr>
        <w:pStyle w:val="Default"/>
        <w:rPr>
          <w:rFonts w:ascii="Times New Roman" w:hAnsi="Times New Roman" w:cs="Times New Roman"/>
          <w:sz w:val="26"/>
          <w:szCs w:val="26"/>
        </w:rPr>
      </w:pPr>
    </w:p>
    <w:p w:rsidR="005070FF" w:rsidRDefault="005070FF" w:rsidP="005070FF">
      <w:pPr>
        <w:pStyle w:val="Default"/>
        <w:rPr>
          <w:rFonts w:ascii="Times New Roman" w:hAnsi="Times New Roman" w:cs="Times New Roman"/>
          <w:sz w:val="26"/>
          <w:szCs w:val="26"/>
        </w:rPr>
      </w:pPr>
      <w:r>
        <w:rPr>
          <w:rFonts w:ascii="Times New Roman" w:hAnsi="Times New Roman" w:cs="Times New Roman"/>
          <w:sz w:val="26"/>
          <w:szCs w:val="26"/>
        </w:rPr>
        <w:t xml:space="preserve">Označení přítomnosti alergenu bude vyznačeno na jídelním lístku slovně, nebo číslem označující alergen. Pokud bude zvolené číselné značení, bude v blízkosti jídelního lístku seznam legislativně stanovených alergenů s označením čísla, které je přeneseno na jídelní lístek. Přítomnost alergenu bude přenesena z receptur a ingrediencí, které byly použity při výrobě jednotlivých pokrmů ve školní jídelně. </w:t>
      </w:r>
    </w:p>
    <w:p w:rsidR="00B54F73" w:rsidRDefault="00B54F73" w:rsidP="005070FF">
      <w:pPr>
        <w:spacing w:after="215" w:line="240" w:lineRule="auto"/>
        <w:jc w:val="both"/>
        <w:rPr>
          <w:rFonts w:ascii="Times New Roman" w:hAnsi="Times New Roman" w:cs="Times New Roman"/>
          <w:b/>
          <w:bCs/>
          <w:sz w:val="26"/>
          <w:szCs w:val="26"/>
        </w:rPr>
      </w:pPr>
    </w:p>
    <w:p w:rsidR="00806595" w:rsidRPr="00806595" w:rsidRDefault="005070FF" w:rsidP="005070FF">
      <w:pPr>
        <w:spacing w:after="215" w:line="240" w:lineRule="auto"/>
        <w:jc w:val="both"/>
        <w:rPr>
          <w:rFonts w:ascii="Times New Roman" w:eastAsia="Times New Roman" w:hAnsi="Times New Roman" w:cs="Times New Roman"/>
          <w:sz w:val="26"/>
          <w:szCs w:val="26"/>
          <w:lang w:eastAsia="cs-CZ"/>
        </w:rPr>
      </w:pPr>
      <w:r>
        <w:rPr>
          <w:rFonts w:ascii="Times New Roman" w:hAnsi="Times New Roman" w:cs="Times New Roman"/>
          <w:b/>
          <w:bCs/>
          <w:sz w:val="26"/>
          <w:szCs w:val="26"/>
        </w:rPr>
        <w:t xml:space="preserve">Rodičovská veřejnost bude informována na rodičovských schůzkách, metodický materiál bude dostatečně s předstihem umístěn na web školy tak, aby mohly být nejasnosti v uvádění alergenů včas odbornými pracovníky vysvětleny. Nelze se při výrobě snídaní, přesnídávek, obědů, svačin nebo večeří při počtu 20, 50, 100, 500, 1000, 1200 strávníků věnovat jednotlivcům se svoji přecitlivělostí na některý alergen. Školní stravování zajišťuje stravování dětí, žáků a studentů podle jednotlivých věkových </w:t>
      </w:r>
      <w:proofErr w:type="spellStart"/>
      <w:r>
        <w:rPr>
          <w:rFonts w:ascii="Times New Roman" w:hAnsi="Times New Roman" w:cs="Times New Roman"/>
          <w:b/>
          <w:bCs/>
          <w:sz w:val="26"/>
          <w:szCs w:val="26"/>
        </w:rPr>
        <w:t>kategirií</w:t>
      </w:r>
      <w:proofErr w:type="spellEnd"/>
      <w:r>
        <w:rPr>
          <w:rFonts w:ascii="Times New Roman" w:hAnsi="Times New Roman" w:cs="Times New Roman"/>
          <w:b/>
          <w:bCs/>
          <w:sz w:val="26"/>
          <w:szCs w:val="26"/>
        </w:rPr>
        <w:t xml:space="preserve"> a výživových požadavků. Nelze spojovat dietní stravování s přecitlivělostí na některý alergen. </w:t>
      </w:r>
    </w:p>
    <w:p w:rsidR="00806595" w:rsidRDefault="00806595"/>
    <w:p w:rsidR="005070FF" w:rsidRDefault="005070FF"/>
    <w:p w:rsidR="003202D2" w:rsidRDefault="003202D2" w:rsidP="003202D2">
      <w:pPr>
        <w:pStyle w:val="z-Zatekformule"/>
      </w:pPr>
      <w:r>
        <w:t>Začátek formuláře</w:t>
      </w:r>
    </w:p>
    <w:tbl>
      <w:tblPr>
        <w:tblW w:w="5000" w:type="pct"/>
        <w:tblCellSpacing w:w="15" w:type="dxa"/>
        <w:tblCellMar>
          <w:top w:w="15" w:type="dxa"/>
          <w:left w:w="15" w:type="dxa"/>
          <w:bottom w:w="15" w:type="dxa"/>
          <w:right w:w="15" w:type="dxa"/>
        </w:tblCellMar>
        <w:tblLook w:val="04A0"/>
      </w:tblPr>
      <w:tblGrid>
        <w:gridCol w:w="51"/>
        <w:gridCol w:w="9081"/>
      </w:tblGrid>
      <w:tr w:rsidR="003202D2" w:rsidTr="003202D2">
        <w:trPr>
          <w:tblCellSpacing w:w="15" w:type="dxa"/>
        </w:trPr>
        <w:tc>
          <w:tcPr>
            <w:tcW w:w="0" w:type="auto"/>
            <w:tcMar>
              <w:top w:w="107" w:type="dxa"/>
              <w:left w:w="0" w:type="dxa"/>
              <w:bottom w:w="107" w:type="dxa"/>
              <w:right w:w="0" w:type="dxa"/>
            </w:tcMar>
            <w:vAlign w:val="center"/>
            <w:hideMark/>
          </w:tcPr>
          <w:p w:rsidR="003202D2" w:rsidRDefault="003202D2">
            <w:pPr>
              <w:shd w:val="clear" w:color="auto" w:fill="3350A5"/>
              <w:jc w:val="center"/>
              <w:textAlignment w:val="center"/>
              <w:divId w:val="29839481"/>
              <w:rPr>
                <w:rFonts w:ascii="Courier New" w:hAnsi="Courier New" w:cs="Courier New"/>
                <w:b/>
                <w:bCs/>
                <w:color w:val="FFFFFF"/>
                <w:sz w:val="64"/>
                <w:szCs w:val="64"/>
              </w:rPr>
            </w:pPr>
            <w:r>
              <w:rPr>
                <w:rFonts w:ascii="Courier New" w:hAnsi="Courier New" w:cs="Courier New"/>
                <w:b/>
                <w:bCs/>
                <w:color w:val="FFFFFF"/>
                <w:sz w:val="64"/>
                <w:szCs w:val="64"/>
              </w:rPr>
              <w:lastRenderedPageBreak/>
              <w:t xml:space="preserve"> </w:t>
            </w:r>
          </w:p>
        </w:tc>
        <w:tc>
          <w:tcPr>
            <w:tcW w:w="0" w:type="auto"/>
            <w:tcMar>
              <w:top w:w="107" w:type="dxa"/>
              <w:left w:w="0" w:type="dxa"/>
              <w:bottom w:w="107" w:type="dxa"/>
              <w:right w:w="0" w:type="dxa"/>
            </w:tcMar>
            <w:vAlign w:val="center"/>
            <w:hideMark/>
          </w:tcPr>
          <w:p w:rsidR="003202D2" w:rsidRDefault="003202D2">
            <w:pPr>
              <w:spacing w:before="322" w:after="322"/>
              <w:rPr>
                <w:rFonts w:ascii="Arial" w:hAnsi="Arial" w:cs="Arial"/>
              </w:rPr>
            </w:pPr>
            <w:r>
              <w:rPr>
                <w:rFonts w:ascii="Arial" w:hAnsi="Arial" w:cs="Arial"/>
                <w:b/>
                <w:bCs/>
              </w:rPr>
              <w:t>Porovnání dvou znění dokumentu č. 110/1997 Sb.,</w:t>
            </w:r>
            <w:r>
              <w:rPr>
                <w:rFonts w:ascii="Arial" w:hAnsi="Arial" w:cs="Arial"/>
              </w:rPr>
              <w:t xml:space="preserve"> znění platná od </w:t>
            </w:r>
            <w:proofErr w:type="gramStart"/>
            <w:r>
              <w:rPr>
                <w:rFonts w:ascii="Arial" w:hAnsi="Arial" w:cs="Arial"/>
              </w:rPr>
              <w:t>1.1.2014</w:t>
            </w:r>
            <w:proofErr w:type="gramEnd"/>
            <w:r>
              <w:rPr>
                <w:rFonts w:ascii="Arial" w:hAnsi="Arial" w:cs="Arial"/>
              </w:rPr>
              <w:t xml:space="preserve"> a od 1.1.2015. </w:t>
            </w:r>
          </w:p>
          <w:p w:rsidR="003202D2" w:rsidRDefault="003202D2" w:rsidP="002F6B83">
            <w:pPr>
              <w:spacing w:before="322" w:after="322"/>
              <w:rPr>
                <w:rFonts w:ascii="Arial" w:hAnsi="Arial" w:cs="Arial"/>
                <w:sz w:val="24"/>
                <w:szCs w:val="24"/>
              </w:rPr>
            </w:pPr>
          </w:p>
        </w:tc>
      </w:tr>
    </w:tbl>
    <w:p w:rsidR="003202D2" w:rsidRDefault="003202D2" w:rsidP="003202D2">
      <w:pPr>
        <w:pStyle w:val="compareHdrStyle0"/>
      </w:pPr>
      <w:r>
        <w:rPr>
          <w:b/>
          <w:bCs/>
        </w:rPr>
        <w:t>Tento dokument vznikl automatickým porovnáním zvolených dokumentů.</w:t>
      </w:r>
    </w:p>
    <w:p w:rsidR="003202D2" w:rsidRDefault="003202D2" w:rsidP="003202D2">
      <w:pPr>
        <w:pStyle w:val="compareHdrStyle0"/>
      </w:pPr>
      <w:r>
        <w:rPr>
          <w:b/>
          <w:bCs/>
        </w:rPr>
        <w:t xml:space="preserve">V textu je barevně vyznačen </w:t>
      </w:r>
      <w:ins w:id="0" w:author="Autor">
        <w:r>
          <w:rPr>
            <w:b/>
            <w:bCs/>
            <w:color w:val="000000"/>
            <w:u w:val="single"/>
            <w:shd w:val="clear" w:color="auto" w:fill="FFFFB3"/>
          </w:rPr>
          <w:t>nově vložený a_</w:t>
        </w:r>
      </w:ins>
      <w:del w:id="1" w:author="Autor">
        <w:r>
          <w:rPr>
            <w:b/>
            <w:bCs/>
            <w:strike/>
            <w:color w:val="000000"/>
            <w:shd w:val="clear" w:color="auto" w:fill="FFE5E5"/>
          </w:rPr>
          <w:delText>vypuštěný</w:delText>
        </w:r>
      </w:del>
      <w:r>
        <w:rPr>
          <w:b/>
          <w:bCs/>
        </w:rPr>
        <w:t xml:space="preserve"> text.</w:t>
      </w:r>
    </w:p>
    <w:p w:rsidR="003202D2" w:rsidRDefault="003202D2" w:rsidP="003202D2">
      <w:pPr>
        <w:pStyle w:val="compareHdrStyle0"/>
      </w:pPr>
      <w:r>
        <w:t>Změny v obrázcích nejsou vyznačeny a mohou být z dokumentu vypuštěny.</w:t>
      </w:r>
    </w:p>
    <w:p w:rsidR="003202D2" w:rsidRDefault="003202D2" w:rsidP="003202D2">
      <w:pPr>
        <w:pStyle w:val="d2-zhlav"/>
        <w:shd w:val="clear" w:color="auto" w:fill="FFFFFF"/>
        <w:jc w:val="right"/>
      </w:pPr>
      <w:r>
        <w:t> </w:t>
      </w:r>
    </w:p>
    <w:p w:rsidR="003202D2" w:rsidRDefault="003202D2" w:rsidP="003202D2">
      <w:pPr>
        <w:pStyle w:val="d2-zhlav"/>
        <w:shd w:val="clear" w:color="auto" w:fill="FFFFFF"/>
        <w:jc w:val="right"/>
      </w:pPr>
      <w:r>
        <w:t xml:space="preserve">(platí od 1. 1. </w:t>
      </w:r>
      <w:ins w:id="2" w:author="Autor">
        <w:r>
          <w:rPr>
            <w:color w:val="000000"/>
            <w:u w:val="single"/>
            <w:shd w:val="clear" w:color="auto" w:fill="FFFFB3"/>
          </w:rPr>
          <w:t>2015</w:t>
        </w:r>
      </w:ins>
      <w:del w:id="3" w:author="Autor">
        <w:r>
          <w:rPr>
            <w:strike/>
            <w:color w:val="000000"/>
            <w:shd w:val="clear" w:color="auto" w:fill="FFE5E5"/>
          </w:rPr>
          <w:delText>2014 do 31. 12. 2014</w:delText>
        </w:r>
      </w:del>
      <w:r>
        <w:t>)</w:t>
      </w:r>
    </w:p>
    <w:p w:rsidR="003202D2" w:rsidRDefault="003202D2" w:rsidP="003202D2">
      <w:pPr>
        <w:pStyle w:val="nadpis-velkatun"/>
        <w:shd w:val="clear" w:color="auto" w:fill="FFFFFF"/>
      </w:pPr>
      <w:r>
        <w:t>110/1997 Sb.</w:t>
      </w:r>
    </w:p>
    <w:p w:rsidR="003202D2" w:rsidRDefault="003202D2" w:rsidP="003202D2">
      <w:pPr>
        <w:keepNext/>
        <w:shd w:val="clear" w:color="auto" w:fill="FFFFFF"/>
        <w:spacing w:before="100"/>
        <w:jc w:val="center"/>
        <w:outlineLvl w:val="1"/>
        <w:rPr>
          <w:rFonts w:ascii="Arial" w:hAnsi="Arial" w:cs="Arial"/>
          <w:b/>
          <w:bCs/>
          <w:color w:val="000000"/>
          <w:kern w:val="36"/>
          <w:sz w:val="20"/>
          <w:szCs w:val="20"/>
        </w:rPr>
      </w:pPr>
      <w:r>
        <w:rPr>
          <w:rFonts w:ascii="Arial" w:hAnsi="Arial" w:cs="Arial"/>
          <w:b/>
          <w:bCs/>
          <w:kern w:val="36"/>
          <w:sz w:val="20"/>
          <w:szCs w:val="20"/>
        </w:rPr>
        <w:t>ZÁKON</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sz w:val="20"/>
          <w:szCs w:val="20"/>
        </w:rPr>
        <w:t>ze dne 24. dubna 1997</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o potravinách a tabákových výrobcích a o změně a doplnění některých souvisejících zákonů</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sz w:val="20"/>
          <w:szCs w:val="20"/>
        </w:rPr>
        <w:t>ve znění zákona č. 306/2000 Sb., zákona č. 119/2000 Sb., zákona č. 146/2002 Sb., zákona č. 131/2003 Sb.,</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sz w:val="20"/>
          <w:szCs w:val="20"/>
        </w:rPr>
        <w:t>zákona č. 274/2003 Sb., zákona č. 94/2004 Sb., zákona č. 316/2004 Sb., zákona č. 558/2004 Sb., zákona č. 392/2005 Sb.,</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sz w:val="20"/>
          <w:szCs w:val="20"/>
        </w:rPr>
        <w:t>zákona č. 444/2005 Sb., zákona č. 229/2006 Sb., zákona č. 296/2007 Sb., zákona č. 120/2008 Sb., zákona č. 227/2009 Sb., zákona č. 281/2009 Sb., zákona č. 375/2011 Sb</w:t>
      </w:r>
      <w:ins w:id="4" w:author="Autor">
        <w:r>
          <w:rPr>
            <w:rFonts w:ascii="Arial" w:hAnsi="Arial" w:cs="Arial"/>
            <w:color w:val="000000"/>
            <w:sz w:val="20"/>
            <w:szCs w:val="20"/>
            <w:u w:val="single"/>
            <w:shd w:val="clear" w:color="auto" w:fill="FFFFB3"/>
          </w:rPr>
          <w:t>.,</w:t>
        </w:r>
      </w:ins>
      <w:del w:id="5" w:author="Autor">
        <w:r>
          <w:rPr>
            <w:rFonts w:ascii="Arial" w:hAnsi="Arial" w:cs="Arial"/>
            <w:strike/>
            <w:color w:val="000000"/>
            <w:sz w:val="20"/>
            <w:szCs w:val="20"/>
            <w:shd w:val="clear" w:color="auto" w:fill="FFE5E5"/>
          </w:rPr>
          <w:delText>.</w:delText>
        </w:r>
      </w:del>
    </w:p>
    <w:p w:rsidR="003202D2" w:rsidRDefault="003202D2" w:rsidP="003202D2">
      <w:pPr>
        <w:shd w:val="clear" w:color="auto" w:fill="FFFFFF"/>
        <w:spacing w:before="100"/>
        <w:jc w:val="center"/>
        <w:rPr>
          <w:rFonts w:ascii="Arial" w:hAnsi="Arial" w:cs="Arial"/>
          <w:color w:val="000000"/>
          <w:sz w:val="20"/>
          <w:szCs w:val="20"/>
        </w:rPr>
      </w:pPr>
      <w:del w:id="6" w:author="Autor">
        <w:r>
          <w:rPr>
            <w:rFonts w:ascii="Arial" w:hAnsi="Arial" w:cs="Arial"/>
            <w:strike/>
            <w:color w:val="000000"/>
            <w:sz w:val="20"/>
            <w:szCs w:val="20"/>
            <w:shd w:val="clear" w:color="auto" w:fill="FFE5E5"/>
          </w:rPr>
          <w:delText xml:space="preserve">a </w:delText>
        </w:r>
      </w:del>
      <w:r>
        <w:rPr>
          <w:rFonts w:ascii="Arial" w:hAnsi="Arial" w:cs="Arial"/>
          <w:sz w:val="20"/>
          <w:szCs w:val="20"/>
        </w:rPr>
        <w:t>zákona č. 279/2013 Sb.</w:t>
      </w:r>
      <w:ins w:id="7" w:author="Autor">
        <w:r>
          <w:rPr>
            <w:rFonts w:ascii="Arial" w:hAnsi="Arial" w:cs="Arial"/>
            <w:color w:val="000000"/>
            <w:sz w:val="20"/>
            <w:szCs w:val="20"/>
            <w:u w:val="single"/>
            <w:shd w:val="clear" w:color="auto" w:fill="FFFFB3"/>
          </w:rPr>
          <w:t xml:space="preserve"> a zákona č. 139/2014 Sb.</w:t>
        </w:r>
      </w:ins>
    </w:p>
    <w:p w:rsidR="003202D2" w:rsidRDefault="003202D2" w:rsidP="003202D2">
      <w:pPr>
        <w:pStyle w:val="compareMsgStyle0"/>
        <w:shd w:val="clear" w:color="auto" w:fill="FFFFFF"/>
      </w:pPr>
      <w:r>
        <w:t> </w:t>
      </w:r>
    </w:p>
    <w:p w:rsidR="003202D2" w:rsidRDefault="003202D2" w:rsidP="003202D2">
      <w:pPr>
        <w:pStyle w:val="compareMsgStyle0"/>
        <w:shd w:val="clear" w:color="auto" w:fill="FFFFFF"/>
      </w:pPr>
      <w:r>
        <w:t>(zkráceno - text neobsahující změny byl vypuštěn)</w:t>
      </w:r>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8" w:name="c1"/>
      <w:r>
        <w:rPr>
          <w:rFonts w:ascii="Arial" w:hAnsi="Arial" w:cs="Arial"/>
          <w:b/>
          <w:bCs/>
          <w:vanish/>
          <w:sz w:val="20"/>
          <w:szCs w:val="20"/>
        </w:rPr>
        <w:t>*ČÁST I - POTRAVINY A TAB. VÝROBKY</w:t>
      </w:r>
      <w:bookmarkEnd w:id="8"/>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ČÁST PRVNÍ</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POTRAVINY A TABÁKOVÉ VÝROBKY</w:t>
      </w:r>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9" w:name="par1"/>
      <w:r>
        <w:rPr>
          <w:rFonts w:ascii="Arial" w:hAnsi="Arial" w:cs="Arial"/>
          <w:sz w:val="20"/>
          <w:szCs w:val="20"/>
        </w:rPr>
        <w:t>§ 1</w:t>
      </w:r>
      <w:r>
        <w:rPr>
          <w:rFonts w:ascii="Arial" w:hAnsi="Arial" w:cs="Arial"/>
          <w:b/>
          <w:bCs/>
          <w:vanish/>
          <w:sz w:val="20"/>
          <w:szCs w:val="20"/>
        </w:rPr>
        <w:t xml:space="preserve"> Předmět úpravy</w:t>
      </w:r>
      <w:bookmarkEnd w:id="9"/>
    </w:p>
    <w:p w:rsidR="003202D2" w:rsidRDefault="003202D2" w:rsidP="003202D2">
      <w:pPr>
        <w:shd w:val="clear" w:color="auto" w:fill="FFFFFF"/>
        <w:spacing w:before="100"/>
        <w:rPr>
          <w:rFonts w:ascii="Arial" w:hAnsi="Arial" w:cs="Arial"/>
          <w:color w:val="000000"/>
          <w:sz w:val="20"/>
          <w:szCs w:val="20"/>
        </w:rPr>
      </w:pPr>
      <w:del w:id="10" w:author="Autor">
        <w:r>
          <w:rPr>
            <w:rFonts w:ascii="Arial" w:hAnsi="Arial" w:cs="Arial"/>
            <w:strike/>
            <w:color w:val="000000"/>
            <w:sz w:val="20"/>
            <w:szCs w:val="20"/>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Předmět úpravy</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Tento zákon zapracovává příslušné předpisy </w:t>
      </w:r>
      <w:ins w:id="11" w:author="Autor">
        <w:r>
          <w:rPr>
            <w:color w:val="000000"/>
            <w:u w:val="single"/>
            <w:shd w:val="clear" w:color="auto" w:fill="FFFFB3"/>
          </w:rPr>
          <w:t>Evropské unie</w:t>
        </w:r>
        <w:r>
          <w:rPr>
            <w:color w:val="000000"/>
            <w:u w:val="single"/>
            <w:shd w:val="clear" w:color="auto" w:fill="FFFFB3"/>
            <w:vertAlign w:val="superscript"/>
          </w:rPr>
          <w:t xml:space="preserve"> 18</w:t>
        </w:r>
      </w:ins>
      <w:del w:id="12" w:author="Autor">
        <w:r>
          <w:rPr>
            <w:strike/>
            <w:color w:val="000000"/>
            <w:shd w:val="clear" w:color="auto" w:fill="FFE5E5"/>
          </w:rPr>
          <w:delText>Evropských společenství</w:delText>
        </w:r>
        <w:r>
          <w:rPr>
            <w:strike/>
            <w:color w:val="000000"/>
            <w:shd w:val="clear" w:color="auto" w:fill="FFE5E5"/>
            <w:vertAlign w:val="superscript"/>
          </w:rPr>
          <w:delText xml:space="preserve"> 1</w:delText>
        </w:r>
      </w:del>
      <w:r>
        <w:rPr>
          <w:vertAlign w:val="superscript"/>
        </w:rPr>
        <w:t>)</w:t>
      </w:r>
      <w:r>
        <w:t xml:space="preserve"> a upravuje v návaznosti na přímo použitelné předpisy </w:t>
      </w:r>
      <w:ins w:id="13" w:author="Autor">
        <w:r>
          <w:rPr>
            <w:color w:val="000000"/>
            <w:u w:val="single"/>
            <w:shd w:val="clear" w:color="auto" w:fill="FFFFB3"/>
          </w:rPr>
          <w:t>Evropské unie</w:t>
        </w:r>
        <w:r>
          <w:rPr>
            <w:color w:val="000000"/>
            <w:u w:val="single"/>
            <w:shd w:val="clear" w:color="auto" w:fill="FFFFB3"/>
            <w:vertAlign w:val="superscript"/>
          </w:rPr>
          <w:t xml:space="preserve"> 19</w:t>
        </w:r>
      </w:ins>
      <w:del w:id="14" w:author="Autor">
        <w:r>
          <w:rPr>
            <w:strike/>
            <w:color w:val="000000"/>
            <w:shd w:val="clear" w:color="auto" w:fill="FFE5E5"/>
          </w:rPr>
          <w:delText>Evropských společenství</w:delText>
        </w:r>
        <w:r>
          <w:rPr>
            <w:strike/>
            <w:color w:val="000000"/>
            <w:shd w:val="clear" w:color="auto" w:fill="FFE5E5"/>
            <w:vertAlign w:val="superscript"/>
          </w:rPr>
          <w:delText xml:space="preserve"> 1a</w:delText>
        </w:r>
      </w:del>
      <w:r>
        <w:rPr>
          <w:vertAlign w:val="superscript"/>
        </w:rPr>
        <w:t>)</w:t>
      </w:r>
      <w:r>
        <w:t xml:space="preserve"> povinnosti provozovatele potravinářského podniku</w:t>
      </w:r>
      <w:del w:id="15" w:author="Autor">
        <w:r>
          <w:rPr>
            <w:strike/>
            <w:color w:val="000000"/>
            <w:shd w:val="clear" w:color="auto" w:fill="FFE5E5"/>
            <w:vertAlign w:val="superscript"/>
          </w:rPr>
          <w:delText xml:space="preserve"> 1b)</w:delText>
        </w:r>
      </w:del>
      <w:r>
        <w:t xml:space="preserve"> a podnikatele, který vyrábí nebo uvádí do oběhu tabákové výrobky, a upravuje státní dozor nad dodržováním povinností vyplývajících z tohoto zákona a z přímo použitelných předpisů </w:t>
      </w:r>
      <w:ins w:id="16" w:author="Autor">
        <w:r>
          <w:rPr>
            <w:color w:val="000000"/>
            <w:u w:val="single"/>
            <w:shd w:val="clear" w:color="auto" w:fill="FFFFB3"/>
          </w:rPr>
          <w:t>Evropské unie.</w:t>
        </w:r>
      </w:ins>
      <w:del w:id="17" w:author="Autor">
        <w:r>
          <w:rPr>
            <w:strike/>
            <w:color w:val="000000"/>
            <w:shd w:val="clear" w:color="auto" w:fill="FFE5E5"/>
          </w:rPr>
          <w:delText>Evropských společenství</w:delText>
        </w:r>
        <w:r>
          <w:rPr>
            <w:strike/>
            <w:color w:val="000000"/>
            <w:shd w:val="clear" w:color="auto" w:fill="FFE5E5"/>
            <w:vertAlign w:val="superscript"/>
          </w:rPr>
          <w:delText xml:space="preserve"> 1a)</w:delText>
        </w:r>
        <w:r>
          <w:rPr>
            <w:strike/>
            <w:color w:val="000000"/>
            <w:shd w:val="clear" w:color="auto" w:fill="FFE5E5"/>
          </w:rPr>
          <w:delText>.</w:delText>
        </w:r>
      </w:del>
    </w:p>
    <w:p w:rsidR="003202D2" w:rsidRDefault="003202D2" w:rsidP="003202D2">
      <w:pPr>
        <w:pStyle w:val="normodsazen"/>
        <w:shd w:val="clear" w:color="auto" w:fill="FFFFFF"/>
        <w:ind w:left="0"/>
      </w:pPr>
      <w:bookmarkStart w:id="18" w:name="par1o2"/>
      <w:bookmarkEnd w:id="18"/>
      <w:r>
        <w:lastRenderedPageBreak/>
        <w:t xml:space="preserve">(2) </w:t>
      </w:r>
      <w:del w:id="19" w:author="Autor">
        <w:r>
          <w:rPr>
            <w:strike/>
            <w:color w:val="000000"/>
            <w:shd w:val="clear" w:color="auto" w:fill="FFE5E5"/>
          </w:rPr>
          <w:delText>Účelem tohoto zákona je též stanovit povinnost podnikatele</w:delText>
        </w:r>
        <w:r>
          <w:rPr>
            <w:strike/>
            <w:color w:val="000000"/>
            <w:shd w:val="clear" w:color="auto" w:fill="FFE5E5"/>
            <w:vertAlign w:val="superscript"/>
          </w:rPr>
          <w:delText xml:space="preserve"> </w:delText>
        </w:r>
        <w:r>
          <w:rPr>
            <w:strike/>
            <w:color w:val="000000"/>
            <w:shd w:val="clear" w:color="auto" w:fill="FFE5E5"/>
          </w:rPr>
          <w:delText>ohlásit zásoby</w:delText>
        </w:r>
        <w:r>
          <w:rPr>
            <w:strike/>
            <w:color w:val="000000"/>
            <w:shd w:val="clear" w:color="auto" w:fill="FFE5E5"/>
            <w:vertAlign w:val="superscript"/>
          </w:rPr>
          <w:delText xml:space="preserve"> 1c)</w:delText>
        </w:r>
        <w:r>
          <w:rPr>
            <w:strike/>
            <w:color w:val="000000"/>
            <w:shd w:val="clear" w:color="auto" w:fill="FFE5E5"/>
          </w:rPr>
          <w:delText xml:space="preserve"> potravin nebo zemědělských výrobků stanovené v přímo použitelných předpisech Evropských společenství</w:delText>
        </w:r>
        <w:r>
          <w:rPr>
            <w:strike/>
            <w:color w:val="000000"/>
            <w:shd w:val="clear" w:color="auto" w:fill="FFE5E5"/>
            <w:vertAlign w:val="superscript"/>
          </w:rPr>
          <w:delText xml:space="preserve"> 1d)</w:delText>
        </w:r>
        <w:r>
          <w:rPr>
            <w:strike/>
            <w:color w:val="000000"/>
            <w:shd w:val="clear" w:color="auto" w:fill="FFE5E5"/>
          </w:rPr>
          <w:delText xml:space="preserve"> (dále jen "zásoby") a upravit státní dozor nad dodržováním této povinnosti.</w:delText>
        </w:r>
      </w:del>
    </w:p>
    <w:p w:rsidR="003202D2" w:rsidRDefault="003202D2" w:rsidP="003202D2">
      <w:pPr>
        <w:pStyle w:val="normodsazen"/>
        <w:shd w:val="clear" w:color="auto" w:fill="FFFFFF"/>
        <w:ind w:left="0"/>
      </w:pPr>
      <w:del w:id="20" w:author="Autor">
        <w:r>
          <w:rPr>
            <w:strike/>
            <w:color w:val="000000"/>
            <w:shd w:val="clear" w:color="auto" w:fill="FFE5E5"/>
          </w:rPr>
          <w:delText xml:space="preserve">(3) </w:delText>
        </w:r>
      </w:del>
      <w:r>
        <w:t xml:space="preserve">Tento zákon se nevztahuje na </w:t>
      </w:r>
      <w:del w:id="21" w:author="Autor">
        <w:r>
          <w:rPr>
            <w:strike/>
            <w:color w:val="000000"/>
            <w:shd w:val="clear" w:color="auto" w:fill="FFE5E5"/>
          </w:rPr>
          <w:delText xml:space="preserve">pokrmy a </w:delText>
        </w:r>
      </w:del>
      <w:r>
        <w:t>pitnou vodu</w:t>
      </w:r>
      <w:ins w:id="22" w:author="Autor">
        <w:r>
          <w:rPr>
            <w:color w:val="000000"/>
            <w:u w:val="single"/>
            <w:shd w:val="clear" w:color="auto" w:fill="FFFFB3"/>
            <w:vertAlign w:val="superscript"/>
          </w:rPr>
          <w:t xml:space="preserve"> 20)</w:t>
        </w:r>
        <w:r>
          <w:rPr>
            <w:color w:val="000000"/>
            <w:u w:val="single"/>
            <w:shd w:val="clear" w:color="auto" w:fill="FFFFB3"/>
          </w:rPr>
          <w:t>.</w:t>
        </w:r>
      </w:ins>
      <w:del w:id="23" w:author="Autor">
        <w:r>
          <w:rPr>
            <w:strike/>
            <w:color w:val="000000"/>
            <w:shd w:val="clear" w:color="auto" w:fill="FFE5E5"/>
          </w:rPr>
          <w:delText>. Podmínky výroby a zásobování pitnou vodou a podmínky výroby pokrmů a jejich uvádění do oběhu stanoví zvláštní právní předpis.</w:delText>
        </w:r>
        <w:r>
          <w:rPr>
            <w:strike/>
            <w:color w:val="000000"/>
            <w:shd w:val="clear" w:color="auto" w:fill="FFE5E5"/>
            <w:vertAlign w:val="superscript"/>
          </w:rPr>
          <w:delText xml:space="preserve"> 1e)</w:delText>
        </w:r>
      </w:del>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24" w:name="par2"/>
      <w:r>
        <w:rPr>
          <w:rFonts w:ascii="Arial" w:hAnsi="Arial" w:cs="Arial"/>
          <w:sz w:val="20"/>
          <w:szCs w:val="20"/>
        </w:rPr>
        <w:t>§ 2</w:t>
      </w:r>
      <w:r>
        <w:rPr>
          <w:rFonts w:ascii="Arial" w:hAnsi="Arial" w:cs="Arial"/>
          <w:b/>
          <w:bCs/>
          <w:vanish/>
          <w:sz w:val="20"/>
          <w:szCs w:val="20"/>
        </w:rPr>
        <w:t xml:space="preserve"> Základní pojmy</w:t>
      </w:r>
      <w:bookmarkEnd w:id="24"/>
    </w:p>
    <w:p w:rsidR="003202D2" w:rsidRDefault="003202D2" w:rsidP="003202D2">
      <w:pPr>
        <w:shd w:val="clear" w:color="auto" w:fill="FFFFFF"/>
        <w:spacing w:before="100"/>
        <w:rPr>
          <w:rFonts w:ascii="Arial" w:hAnsi="Arial" w:cs="Arial"/>
          <w:color w:val="000000"/>
          <w:sz w:val="20"/>
          <w:szCs w:val="20"/>
        </w:rPr>
      </w:pPr>
      <w:del w:id="25" w:author="Autor">
        <w:r>
          <w:rPr>
            <w:rFonts w:ascii="Arial" w:hAnsi="Arial" w:cs="Arial"/>
            <w:strike/>
            <w:color w:val="000000"/>
            <w:sz w:val="20"/>
            <w:szCs w:val="20"/>
            <w:shd w:val="clear" w:color="auto" w:fill="FFE5E5"/>
          </w:rPr>
          <w:delText> </w:delText>
        </w:r>
      </w:del>
    </w:p>
    <w:p w:rsidR="003202D2" w:rsidRDefault="003202D2" w:rsidP="003202D2">
      <w:pPr>
        <w:keepNext/>
        <w:shd w:val="clear" w:color="auto" w:fill="FFFFFF"/>
        <w:spacing w:before="100"/>
        <w:jc w:val="center"/>
        <w:outlineLvl w:val="1"/>
        <w:rPr>
          <w:rFonts w:ascii="Arial" w:hAnsi="Arial" w:cs="Arial"/>
          <w:b/>
          <w:bCs/>
          <w:color w:val="000000"/>
          <w:kern w:val="36"/>
          <w:sz w:val="20"/>
          <w:szCs w:val="20"/>
        </w:rPr>
      </w:pPr>
      <w:r>
        <w:rPr>
          <w:rFonts w:ascii="Arial" w:hAnsi="Arial" w:cs="Arial"/>
          <w:b/>
          <w:bCs/>
          <w:kern w:val="36"/>
          <w:sz w:val="20"/>
          <w:szCs w:val="20"/>
        </w:rPr>
        <w:t>Základní pojmy</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Pro účely tohoto zákona se rozumí</w:t>
      </w:r>
    </w:p>
    <w:p w:rsidR="003202D2" w:rsidRDefault="003202D2" w:rsidP="003202D2">
      <w:pPr>
        <w:pStyle w:val="normodrpsm"/>
        <w:shd w:val="clear" w:color="auto" w:fill="FFFFFF"/>
      </w:pPr>
      <w:bookmarkStart w:id="26" w:name="par2pa"/>
      <w:bookmarkEnd w:id="26"/>
      <w:ins w:id="27" w:author="Autor">
        <w:r>
          <w:rPr>
            <w:u w:val="single"/>
            <w:shd w:val="clear" w:color="auto" w:fill="FFFFB3"/>
          </w:rPr>
          <w:t>a)  kontrolním vzorkem vzorek složený ze všech dílčích vzorků, obsahující vzorek či vzorky určené pro úřední kontrolu, popřípadě také vzorek určený pro doplňující odborný posudek pro potřeby kontrolované osoby, pokud o něj kontrolovaná osoba požádá,</w:t>
        </w:r>
      </w:ins>
    </w:p>
    <w:p w:rsidR="003202D2" w:rsidRDefault="003202D2" w:rsidP="003202D2">
      <w:pPr>
        <w:pStyle w:val="normodrpsm"/>
        <w:shd w:val="clear" w:color="auto" w:fill="FFFFFF"/>
      </w:pPr>
      <w:ins w:id="28" w:author="Autor">
        <w:r>
          <w:rPr>
            <w:u w:val="single"/>
            <w:shd w:val="clear" w:color="auto" w:fill="FFFFB3"/>
          </w:rPr>
          <w:t>b)  čistým množstvím množství potraviny bez obalu nebo průměrné množství balené potraviny stanovené podle prováděcího právního předpisu nebo přímo použitelného předpisu Evropské unie,</w:t>
        </w:r>
      </w:ins>
    </w:p>
    <w:p w:rsidR="003202D2" w:rsidRDefault="003202D2" w:rsidP="003202D2">
      <w:pPr>
        <w:pStyle w:val="normodrpsm"/>
        <w:shd w:val="clear" w:color="auto" w:fill="FFFFFF"/>
      </w:pPr>
      <w:ins w:id="29" w:author="Autor">
        <w:r>
          <w:rPr>
            <w:u w:val="single"/>
            <w:shd w:val="clear" w:color="auto" w:fill="FFFFB3"/>
          </w:rPr>
          <w:t>c)  názvem</w:t>
        </w:r>
        <w:r>
          <w:rPr>
            <w:u w:val="single"/>
            <w:shd w:val="clear" w:color="auto" w:fill="FFFFB3"/>
            <w:vertAlign w:val="superscript"/>
          </w:rPr>
          <w:t xml:space="preserve"> 21)</w:t>
        </w:r>
        <w:r>
          <w:rPr>
            <w:u w:val="single"/>
            <w:shd w:val="clear" w:color="auto" w:fill="FFFFB3"/>
          </w:rPr>
          <w:t xml:space="preserve"> název výrobku, druhu, skupiny nebo podskupiny potraviny stanovený jiným právním předpisem</w:t>
        </w:r>
        <w:r>
          <w:rPr>
            <w:u w:val="single"/>
            <w:shd w:val="clear" w:color="auto" w:fill="FFFFB3"/>
            <w:vertAlign w:val="superscript"/>
          </w:rPr>
          <w:t xml:space="preserve"> 22)</w:t>
        </w:r>
        <w:r>
          <w:rPr>
            <w:u w:val="single"/>
            <w:shd w:val="clear" w:color="auto" w:fill="FFFFB3"/>
          </w:rPr>
          <w:t xml:space="preserve"> nebo prováděcím právním předpisem,</w:t>
        </w:r>
      </w:ins>
    </w:p>
    <w:p w:rsidR="003202D2" w:rsidRDefault="003202D2" w:rsidP="003202D2">
      <w:pPr>
        <w:pStyle w:val="normodrpsm"/>
        <w:shd w:val="clear" w:color="auto" w:fill="FFFFFF"/>
      </w:pPr>
      <w:ins w:id="30" w:author="Autor">
        <w:r>
          <w:rPr>
            <w:u w:val="single"/>
            <w:shd w:val="clear" w:color="auto" w:fill="FFFFB3"/>
          </w:rPr>
          <w:t>d)  místem určení místo prvního příjmu potravin na území České republiky,</w:t>
        </w:r>
      </w:ins>
    </w:p>
    <w:p w:rsidR="003202D2" w:rsidRDefault="003202D2" w:rsidP="003202D2">
      <w:pPr>
        <w:pStyle w:val="normodrpsm"/>
        <w:shd w:val="clear" w:color="auto" w:fill="FFFFFF"/>
      </w:pPr>
      <w:ins w:id="31" w:author="Autor">
        <w:r>
          <w:rPr>
            <w:u w:val="single"/>
            <w:shd w:val="clear" w:color="auto" w:fill="FFFFB3"/>
          </w:rPr>
          <w:t>e</w:t>
        </w:r>
      </w:ins>
      <w:del w:id="32" w:author="Autor">
        <w:r>
          <w:rPr>
            <w:strike/>
            <w:shd w:val="clear" w:color="auto" w:fill="FFE5E5"/>
          </w:rPr>
          <w:delText>a)  potravinami látky určené ke spotřebě člověkem v nezměněném nebo upraveném stavu jako jídlo nebo nápoj, nejde-li o léčiva</w:delText>
        </w:r>
        <w:r>
          <w:rPr>
            <w:strike/>
            <w:u w:val="single"/>
            <w:shd w:val="clear" w:color="auto" w:fill="FFE5E5"/>
            <w:vertAlign w:val="superscript"/>
          </w:rPr>
          <w:delText>2)</w:delText>
        </w:r>
        <w:r>
          <w:rPr>
            <w:strike/>
            <w:shd w:val="clear" w:color="auto" w:fill="FFE5E5"/>
          </w:rPr>
          <w:delText xml:space="preserve"> a omamné nebo psychotropní látky;</w:delText>
        </w:r>
        <w:r>
          <w:rPr>
            <w:strike/>
            <w:shd w:val="clear" w:color="auto" w:fill="FFE5E5"/>
            <w:vertAlign w:val="superscript"/>
          </w:rPr>
          <w:delText>2a)</w:delText>
        </w:r>
        <w:r>
          <w:rPr>
            <w:strike/>
            <w:shd w:val="clear" w:color="auto" w:fill="FFE5E5"/>
          </w:rPr>
          <w:delText xml:space="preserve"> za potravinu podle tohoto zákona se považují i přídatné látky, látky pomocné a látky určené k aromatizaci, které jsou určeny k prodeji spotřebiteli za účelem konzumace,</w:delText>
        </w:r>
      </w:del>
    </w:p>
    <w:p w:rsidR="003202D2" w:rsidRDefault="003202D2" w:rsidP="003202D2">
      <w:pPr>
        <w:pStyle w:val="normodrpsm"/>
        <w:shd w:val="clear" w:color="auto" w:fill="FFFFFF"/>
      </w:pPr>
      <w:bookmarkStart w:id="33" w:name="par2pb"/>
      <w:bookmarkEnd w:id="33"/>
      <w:del w:id="34" w:author="Autor">
        <w:r>
          <w:rPr>
            <w:strike/>
            <w:shd w:val="clear" w:color="auto" w:fill="FFE5E5"/>
          </w:rPr>
          <w:delText>b)  potravinami živočišného původu potraviny, jejichž hlavní surovinou při výrobě jsou suroviny živočišného původu,</w:delText>
        </w:r>
      </w:del>
    </w:p>
    <w:p w:rsidR="003202D2" w:rsidRDefault="003202D2" w:rsidP="003202D2">
      <w:pPr>
        <w:pStyle w:val="normodrpsm"/>
        <w:shd w:val="clear" w:color="auto" w:fill="FFFFFF"/>
      </w:pPr>
      <w:bookmarkStart w:id="35" w:name="par2pc"/>
      <w:bookmarkEnd w:id="35"/>
      <w:del w:id="36" w:author="Autor">
        <w:r>
          <w:rPr>
            <w:strike/>
            <w:shd w:val="clear" w:color="auto" w:fill="FFE5E5"/>
          </w:rPr>
          <w:delText>c)  potravinami nebo složkami potravin nového typu (dále jen "potraviny nového typu") potraviny nebo složky vyrobené a uvedené do oběhu v souladu s přímo použitelným předpisem Evropských společenství,</w:delText>
        </w:r>
        <w:r>
          <w:rPr>
            <w:strike/>
            <w:shd w:val="clear" w:color="auto" w:fill="FFE5E5"/>
            <w:vertAlign w:val="superscript"/>
          </w:rPr>
          <w:delText>2b)</w:delText>
        </w:r>
      </w:del>
    </w:p>
    <w:p w:rsidR="003202D2" w:rsidRDefault="003202D2" w:rsidP="003202D2">
      <w:pPr>
        <w:pStyle w:val="normodrpsm"/>
        <w:shd w:val="clear" w:color="auto" w:fill="FFFFFF"/>
      </w:pPr>
      <w:bookmarkStart w:id="37" w:name="par2pd"/>
      <w:bookmarkEnd w:id="37"/>
      <w:del w:id="38" w:author="Autor">
        <w:r>
          <w:rPr>
            <w:strike/>
            <w:shd w:val="clear" w:color="auto" w:fill="FFE5E5"/>
          </w:rPr>
          <w:delText>d)  surovinami zemědělské, lesní, mořské a jiné produkty určené pro výrobu potravin, popřípadě potraviny určené k dalšímu zpracování,</w:delText>
        </w:r>
      </w:del>
    </w:p>
    <w:p w:rsidR="003202D2" w:rsidRDefault="003202D2" w:rsidP="003202D2">
      <w:pPr>
        <w:pStyle w:val="normodrpsm"/>
        <w:shd w:val="clear" w:color="auto" w:fill="FFFFFF"/>
      </w:pPr>
      <w:bookmarkStart w:id="39" w:name="par2pe"/>
      <w:bookmarkEnd w:id="39"/>
      <w:del w:id="40" w:author="Autor">
        <w:r>
          <w:rPr>
            <w:strike/>
            <w:shd w:val="clear" w:color="auto" w:fill="FFE5E5"/>
          </w:rPr>
          <w:delText>e)  surovinami živočišného původu všechny části těl zvířat, ptáků, zvěře, mořských a sladkovodních živočichů, mléko, vejce a včelí produkty,</w:delText>
        </w:r>
        <w:r>
          <w:rPr>
            <w:strike/>
            <w:u w:val="single"/>
            <w:shd w:val="clear" w:color="auto" w:fill="FFE5E5"/>
            <w:vertAlign w:val="superscript"/>
          </w:rPr>
          <w:delText>2c)</w:delText>
        </w:r>
      </w:del>
    </w:p>
    <w:p w:rsidR="003202D2" w:rsidRDefault="003202D2" w:rsidP="003202D2">
      <w:pPr>
        <w:pStyle w:val="normodrpsm"/>
        <w:shd w:val="clear" w:color="auto" w:fill="FFFFFF"/>
      </w:pPr>
      <w:bookmarkStart w:id="41" w:name="par2pf"/>
      <w:bookmarkEnd w:id="41"/>
      <w:del w:id="42" w:author="Autor">
        <w:r>
          <w:rPr>
            <w:strike/>
            <w:shd w:val="clear" w:color="auto" w:fill="FFE5E5"/>
          </w:rPr>
          <w:delText>f)   zdravotně nezávadnými potravinami potraviny, které splňují chemické, fyzikální a mikrobiologické požadavky na zdravotní nezávadnost stanovené tímto zákonem, přímo použitelným předpisem Evropských společenství a prováděcím právním předpisem nebo které jsou uváděny do oběhu se souhlasem Ministerstva zdravotnictví vydaným podle § 3a odst. 1 nebo § 11 odst. 2 písm. b) bodu 1,</w:delText>
        </w:r>
      </w:del>
    </w:p>
    <w:p w:rsidR="003202D2" w:rsidRDefault="003202D2" w:rsidP="003202D2">
      <w:pPr>
        <w:pStyle w:val="normodrpsm"/>
        <w:shd w:val="clear" w:color="auto" w:fill="FFFFFF"/>
      </w:pPr>
      <w:bookmarkStart w:id="43" w:name="par2pg"/>
      <w:bookmarkEnd w:id="43"/>
      <w:del w:id="44" w:author="Autor">
        <w:r>
          <w:rPr>
            <w:strike/>
            <w:shd w:val="clear" w:color="auto" w:fill="FFE5E5"/>
          </w:rPr>
          <w:delText>g</w:delText>
        </w:r>
      </w:del>
      <w:r>
        <w:rPr>
          <w:color w:val="auto"/>
        </w:rPr>
        <w:t xml:space="preserve">)  jakostí soubor charakteristických vlastností jednotlivých druhů, skupin a podskupin potravin a tabákových výrobků, jejichž limity jsou stanoveny tímto zákonem, prováděcím právním předpisem anebo přímo použitelným předpisem </w:t>
      </w:r>
      <w:ins w:id="45" w:author="Autor">
        <w:r>
          <w:rPr>
            <w:u w:val="single"/>
            <w:shd w:val="clear" w:color="auto" w:fill="FFFFB3"/>
          </w:rPr>
          <w:t>Evropské unie</w:t>
        </w:r>
      </w:ins>
      <w:del w:id="46" w:author="Autor">
        <w:r>
          <w:rPr>
            <w:strike/>
            <w:shd w:val="clear" w:color="auto" w:fill="FFE5E5"/>
          </w:rPr>
          <w:delText>Evropských společenství</w:delText>
        </w:r>
      </w:del>
      <w:r>
        <w:rPr>
          <w:color w:val="auto"/>
        </w:rPr>
        <w:t>,</w:t>
      </w:r>
    </w:p>
    <w:p w:rsidR="003202D2" w:rsidRDefault="003202D2" w:rsidP="003202D2">
      <w:pPr>
        <w:pStyle w:val="normodrpsm"/>
        <w:shd w:val="clear" w:color="auto" w:fill="FFFFFF"/>
      </w:pPr>
      <w:bookmarkStart w:id="47" w:name="par2ph"/>
      <w:bookmarkEnd w:id="47"/>
      <w:ins w:id="48" w:author="Autor">
        <w:r>
          <w:rPr>
            <w:u w:val="single"/>
            <w:shd w:val="clear" w:color="auto" w:fill="FFFFB3"/>
          </w:rPr>
          <w:t>f)   výrobou potravin čištění, třídění, upravování, opracování a zpracování, včetně balení a další úpravy potravin za účelem uvádění na trh,</w:t>
        </w:r>
      </w:ins>
    </w:p>
    <w:p w:rsidR="003202D2" w:rsidRDefault="003202D2" w:rsidP="003202D2">
      <w:pPr>
        <w:pStyle w:val="normodrpsm"/>
        <w:shd w:val="clear" w:color="auto" w:fill="FFFFFF"/>
      </w:pPr>
      <w:ins w:id="49" w:author="Autor">
        <w:r>
          <w:rPr>
            <w:u w:val="single"/>
            <w:shd w:val="clear" w:color="auto" w:fill="FFFFB3"/>
          </w:rPr>
          <w:t>g)</w:t>
        </w:r>
      </w:ins>
      <w:del w:id="50" w:author="Autor">
        <w:r>
          <w:rPr>
            <w:strike/>
            <w:shd w:val="clear" w:color="auto" w:fill="FFE5E5"/>
          </w:rPr>
          <w:delText>h)  druhem potraviny vykazující shodné základní vlastnosti,</w:delText>
        </w:r>
      </w:del>
    </w:p>
    <w:p w:rsidR="003202D2" w:rsidRDefault="003202D2" w:rsidP="003202D2">
      <w:pPr>
        <w:pStyle w:val="normodrpsm"/>
        <w:shd w:val="clear" w:color="auto" w:fill="FFFFFF"/>
      </w:pPr>
      <w:bookmarkStart w:id="51" w:name="par2pi"/>
      <w:bookmarkEnd w:id="51"/>
      <w:del w:id="52" w:author="Autor">
        <w:r>
          <w:rPr>
            <w:strike/>
            <w:shd w:val="clear" w:color="auto" w:fill="FFE5E5"/>
          </w:rPr>
          <w:delText>i) </w:delText>
        </w:r>
      </w:del>
      <w:r>
        <w:rPr>
          <w:color w:val="auto"/>
        </w:rPr>
        <w:t>  doplňkem stravy potravina, jejímž účelem je doplňovat běžnou stravu a která je koncentrovaným zdrojem vitaminů a minerálních látek nebo dalších látek s nutričním nebo fyziologickým účinkem, obsažených v potravině samostatně nebo v kombinaci, určená k přímé spotřebě v malých odměřených množstvích,</w:t>
      </w:r>
    </w:p>
    <w:p w:rsidR="003202D2" w:rsidRDefault="003202D2" w:rsidP="003202D2">
      <w:pPr>
        <w:pStyle w:val="normodrpsm"/>
        <w:shd w:val="clear" w:color="auto" w:fill="FFFFFF"/>
      </w:pPr>
      <w:bookmarkStart w:id="53" w:name="par2pj"/>
      <w:bookmarkEnd w:id="53"/>
      <w:ins w:id="54" w:author="Autor">
        <w:r>
          <w:rPr>
            <w:u w:val="single"/>
            <w:shd w:val="clear" w:color="auto" w:fill="FFFFB3"/>
          </w:rPr>
          <w:lastRenderedPageBreak/>
          <w:t>h</w:t>
        </w:r>
      </w:ins>
      <w:del w:id="55" w:author="Autor">
        <w:r>
          <w:rPr>
            <w:strike/>
            <w:shd w:val="clear" w:color="auto" w:fill="FFE5E5"/>
          </w:rPr>
          <w:delText>j)   přídatnými látkami látky bez ohledu na jejich výživovou hodnotu, které se zpravidla nepoužívají samostatně ani jako potravina, ani jako charakteristická potravní přísada a přidávají se do potravin při výrobě, balení, přepravě nebo skladování, čímž se samy nebo jejich vedlejší produkty stávají nebo mohou stát součástí potraviny,</w:delText>
        </w:r>
      </w:del>
    </w:p>
    <w:p w:rsidR="003202D2" w:rsidRDefault="003202D2" w:rsidP="003202D2">
      <w:pPr>
        <w:pStyle w:val="normodrpsm"/>
        <w:shd w:val="clear" w:color="auto" w:fill="FFFFFF"/>
      </w:pPr>
      <w:bookmarkStart w:id="56" w:name="par2pk"/>
      <w:bookmarkEnd w:id="56"/>
      <w:del w:id="57" w:author="Autor">
        <w:r>
          <w:rPr>
            <w:strike/>
            <w:shd w:val="clear" w:color="auto" w:fill="FFE5E5"/>
          </w:rPr>
          <w:delText>k)  látkami určenými k aromatizaci potravin látky používané a určené k tomu, aby při přidání do potraviny udělovaly potravině vůni nebo chuť, kterou by potravina bez těchto látek neměla nebo neměla v charakteristické intenzitě,</w:delText>
        </w:r>
      </w:del>
    </w:p>
    <w:p w:rsidR="003202D2" w:rsidRDefault="003202D2" w:rsidP="003202D2">
      <w:pPr>
        <w:pStyle w:val="normodrpsm"/>
        <w:shd w:val="clear" w:color="auto" w:fill="FFFFFF"/>
      </w:pPr>
      <w:bookmarkStart w:id="58" w:name="par2pl"/>
      <w:bookmarkEnd w:id="58"/>
      <w:del w:id="59" w:author="Autor">
        <w:r>
          <w:rPr>
            <w:strike/>
            <w:shd w:val="clear" w:color="auto" w:fill="FFE5E5"/>
          </w:rPr>
          <w:delText>l)   pomocnými látkami látky používané při výrobě potravin z technologických důvodů; nestávají se součástí potraviny, ale v konečném výrobku se mohou vyskytovat ve stopovém toxikologicky nevýznamném množství,</w:delText>
        </w:r>
      </w:del>
    </w:p>
    <w:p w:rsidR="003202D2" w:rsidRDefault="003202D2" w:rsidP="003202D2">
      <w:pPr>
        <w:pStyle w:val="normodrpsm"/>
        <w:shd w:val="clear" w:color="auto" w:fill="FFFFFF"/>
      </w:pPr>
      <w:bookmarkStart w:id="60" w:name="par2pm"/>
      <w:bookmarkEnd w:id="60"/>
      <w:del w:id="61" w:author="Autor">
        <w:r>
          <w:rPr>
            <w:strike/>
            <w:shd w:val="clear" w:color="auto" w:fill="FFE5E5"/>
          </w:rPr>
          <w:delText xml:space="preserve">m) látkami kontaminujícími látky, které se do potravin dostaly neúmyslně při výrobě, zpracování, balení, přepravě nebo skladování, mimo mechanické </w:delText>
        </w:r>
        <w:r>
          <w:rPr>
            <w:rStyle w:val="spelle"/>
            <w:strike/>
            <w:shd w:val="clear" w:color="auto" w:fill="FFE5E5"/>
          </w:rPr>
          <w:delText>znečištěniny</w:delText>
        </w:r>
        <w:r>
          <w:rPr>
            <w:strike/>
            <w:shd w:val="clear" w:color="auto" w:fill="FFE5E5"/>
          </w:rPr>
          <w:delText>, mikroby, živé nebo mrtvé živočišné škůdce a části jejich těl,</w:delText>
        </w:r>
      </w:del>
    </w:p>
    <w:p w:rsidR="003202D2" w:rsidRDefault="003202D2" w:rsidP="003202D2">
      <w:pPr>
        <w:pStyle w:val="normodrpsm"/>
        <w:shd w:val="clear" w:color="auto" w:fill="FFFFFF"/>
      </w:pPr>
      <w:bookmarkStart w:id="62" w:name="par2pn"/>
      <w:bookmarkEnd w:id="62"/>
      <w:del w:id="63" w:author="Autor">
        <w:r>
          <w:rPr>
            <w:strike/>
            <w:shd w:val="clear" w:color="auto" w:fill="FFE5E5"/>
          </w:rPr>
          <w:delText>n)  výrobou potravin čištění, třídění, upravování, opracování nebo zpracování surovin, popřípadě přidávání dalších látek uvedených v písmenech i) až l) nebo povolených podle § 11 odst. 2 písm. b), včetně balení a dalších úprav potraviny za účelem uvádění do oběhu; za výrobu potravin se nepovažuje zemědělská prvovýroba,</w:delText>
        </w:r>
      </w:del>
    </w:p>
    <w:p w:rsidR="003202D2" w:rsidRDefault="003202D2" w:rsidP="003202D2">
      <w:pPr>
        <w:pStyle w:val="normodrpsm"/>
        <w:shd w:val="clear" w:color="auto" w:fill="FFFFFF"/>
      </w:pPr>
      <w:bookmarkStart w:id="64" w:name="par2po"/>
      <w:bookmarkEnd w:id="64"/>
      <w:del w:id="65" w:author="Autor">
        <w:r>
          <w:rPr>
            <w:strike/>
            <w:shd w:val="clear" w:color="auto" w:fill="FFE5E5"/>
          </w:rPr>
          <w:delText>o</w:delText>
        </w:r>
      </w:del>
      <w:r>
        <w:rPr>
          <w:color w:val="auto"/>
        </w:rPr>
        <w:t xml:space="preserve">)  uváděním do oběhu </w:t>
      </w:r>
      <w:ins w:id="66" w:author="Autor">
        <w:r>
          <w:rPr>
            <w:u w:val="single"/>
            <w:shd w:val="clear" w:color="auto" w:fill="FFFFB3"/>
          </w:rPr>
          <w:t xml:space="preserve">tabákových výrobků </w:t>
        </w:r>
      </w:ins>
      <w:r>
        <w:rPr>
          <w:color w:val="auto"/>
        </w:rPr>
        <w:t xml:space="preserve">nabízení k prodeji, prodej nebo </w:t>
      </w:r>
      <w:ins w:id="67" w:author="Autor">
        <w:r>
          <w:rPr>
            <w:u w:val="single"/>
            <w:shd w:val="clear" w:color="auto" w:fill="FFFFB3"/>
          </w:rPr>
          <w:t>jiná forma</w:t>
        </w:r>
      </w:ins>
      <w:del w:id="68" w:author="Autor">
        <w:r>
          <w:rPr>
            <w:strike/>
            <w:shd w:val="clear" w:color="auto" w:fill="FFE5E5"/>
          </w:rPr>
          <w:delText>jiné formy</w:delText>
        </w:r>
      </w:del>
      <w:r>
        <w:rPr>
          <w:color w:val="auto"/>
        </w:rPr>
        <w:t xml:space="preserve"> nabízení ke spotřebě</w:t>
      </w:r>
      <w:ins w:id="69" w:author="Autor">
        <w:r>
          <w:rPr>
            <w:u w:val="single"/>
            <w:shd w:val="clear" w:color="auto" w:fill="FFFFB3"/>
          </w:rPr>
          <w:t>,</w:t>
        </w:r>
      </w:ins>
      <w:del w:id="70" w:author="Autor">
        <w:r>
          <w:rPr>
            <w:strike/>
            <w:shd w:val="clear" w:color="auto" w:fill="FFE5E5"/>
          </w:rPr>
          <w:delText>;</w:delText>
        </w:r>
      </w:del>
      <w:r>
        <w:rPr>
          <w:color w:val="auto"/>
        </w:rPr>
        <w:t xml:space="preserve"> skladování, přeprava pro potřeby prodeje </w:t>
      </w:r>
      <w:ins w:id="71" w:author="Autor">
        <w:r>
          <w:rPr>
            <w:u w:val="single"/>
            <w:shd w:val="clear" w:color="auto" w:fill="FFFFB3"/>
          </w:rPr>
          <w:t>nebo</w:t>
        </w:r>
      </w:ins>
      <w:del w:id="72" w:author="Autor">
        <w:r>
          <w:rPr>
            <w:strike/>
            <w:shd w:val="clear" w:color="auto" w:fill="FFE5E5"/>
          </w:rPr>
          <w:delText>a</w:delText>
        </w:r>
      </w:del>
      <w:r>
        <w:rPr>
          <w:color w:val="auto"/>
        </w:rPr>
        <w:t xml:space="preserve"> dovoz za účelem prodeje ode dne propuštění do volného oběhu</w:t>
      </w:r>
      <w:ins w:id="73" w:author="Autor">
        <w:r>
          <w:rPr>
            <w:u w:val="single"/>
            <w:shd w:val="clear" w:color="auto" w:fill="FFFFB3"/>
          </w:rPr>
          <w:t xml:space="preserve"> tabákových výrobků</w:t>
        </w:r>
      </w:ins>
      <w:r>
        <w:rPr>
          <w:color w:val="auto"/>
        </w:rPr>
        <w:t>,</w:t>
      </w:r>
    </w:p>
    <w:p w:rsidR="003202D2" w:rsidRDefault="003202D2" w:rsidP="003202D2">
      <w:pPr>
        <w:pStyle w:val="normodrpsm"/>
        <w:shd w:val="clear" w:color="auto" w:fill="FFFFFF"/>
      </w:pPr>
      <w:bookmarkStart w:id="74" w:name="par2pp"/>
      <w:bookmarkEnd w:id="74"/>
      <w:ins w:id="75" w:author="Autor">
        <w:r>
          <w:rPr>
            <w:u w:val="single"/>
            <w:shd w:val="clear" w:color="auto" w:fill="FFFFB3"/>
          </w:rPr>
          <w:t>i</w:t>
        </w:r>
      </w:ins>
      <w:del w:id="76" w:author="Autor">
        <w:r>
          <w:rPr>
            <w:strike/>
            <w:shd w:val="clear" w:color="auto" w:fill="FFE5E5"/>
          </w:rPr>
          <w:delText>p)  datem použitelnosti datum ukončující dobu, po kterou si potravina podléhající rychle zkáze, při dodržování skladovacích podmínek, zachovává své specifické vlastnosti a splňuje požadavky na zdravotní nezávadnost a po které nesmí být uváděna do oběhu,</w:delText>
        </w:r>
      </w:del>
    </w:p>
    <w:p w:rsidR="003202D2" w:rsidRDefault="003202D2" w:rsidP="003202D2">
      <w:pPr>
        <w:pStyle w:val="normodrpsm"/>
        <w:shd w:val="clear" w:color="auto" w:fill="FFFFFF"/>
      </w:pPr>
      <w:bookmarkStart w:id="77" w:name="par2pq"/>
      <w:bookmarkEnd w:id="77"/>
      <w:del w:id="78" w:author="Autor">
        <w:r>
          <w:rPr>
            <w:strike/>
            <w:shd w:val="clear" w:color="auto" w:fill="FFE5E5"/>
          </w:rPr>
          <w:delText>q)  datem minimální trvanlivosti datum vymezující minimální dobu, po kterou si potravina zachovává své specifické vlastnosti při dodržování skladovacích podmínek a splňuje požadavky na zdravotní nezávadnost,</w:delText>
        </w:r>
      </w:del>
    </w:p>
    <w:p w:rsidR="003202D2" w:rsidRDefault="003202D2" w:rsidP="003202D2">
      <w:pPr>
        <w:pStyle w:val="normodrpsm"/>
        <w:shd w:val="clear" w:color="auto" w:fill="FFFFFF"/>
      </w:pPr>
      <w:bookmarkStart w:id="79" w:name="par2pr"/>
      <w:bookmarkEnd w:id="79"/>
      <w:del w:id="80" w:author="Autor">
        <w:r>
          <w:rPr>
            <w:strike/>
            <w:shd w:val="clear" w:color="auto" w:fill="FFE5E5"/>
          </w:rPr>
          <w:delText>r</w:delText>
        </w:r>
      </w:del>
      <w:r>
        <w:rPr>
          <w:color w:val="auto"/>
        </w:rPr>
        <w:t>)   původním použitím potraviny použití stanovené výrobcem,</w:t>
      </w:r>
    </w:p>
    <w:p w:rsidR="003202D2" w:rsidRDefault="003202D2" w:rsidP="003202D2">
      <w:pPr>
        <w:pStyle w:val="normodrpsm"/>
        <w:shd w:val="clear" w:color="auto" w:fill="FFFFFF"/>
      </w:pPr>
      <w:bookmarkStart w:id="81" w:name="par2ps"/>
      <w:bookmarkEnd w:id="81"/>
      <w:ins w:id="82" w:author="Autor">
        <w:r>
          <w:rPr>
            <w:u w:val="single"/>
            <w:shd w:val="clear" w:color="auto" w:fill="FFFFB3"/>
          </w:rPr>
          <w:t>j) </w:t>
        </w:r>
      </w:ins>
      <w:del w:id="83" w:author="Autor">
        <w:r>
          <w:rPr>
            <w:strike/>
            <w:shd w:val="clear" w:color="auto" w:fill="FFE5E5"/>
          </w:rPr>
          <w:delText>s)</w:delText>
        </w:r>
      </w:del>
      <w:r>
        <w:rPr>
          <w:color w:val="auto"/>
        </w:rPr>
        <w:t xml:space="preserve">  potravinami použitelnými k jinému než původnímu použití potraviny </w:t>
      </w:r>
      <w:ins w:id="84" w:author="Autor">
        <w:r>
          <w:rPr>
            <w:u w:val="single"/>
            <w:shd w:val="clear" w:color="auto" w:fill="FFFFB3"/>
          </w:rPr>
          <w:t>bezpečné</w:t>
        </w:r>
      </w:ins>
      <w:del w:id="85" w:author="Autor">
        <w:r>
          <w:rPr>
            <w:strike/>
            <w:shd w:val="clear" w:color="auto" w:fill="FFE5E5"/>
          </w:rPr>
          <w:delText>zdravotně nezávadné</w:delText>
        </w:r>
      </w:del>
      <w:r>
        <w:rPr>
          <w:color w:val="auto"/>
        </w:rPr>
        <w:t>, které však nesplňují požadavky na jejich původní použití,</w:t>
      </w:r>
    </w:p>
    <w:p w:rsidR="003202D2" w:rsidRDefault="003202D2" w:rsidP="003202D2">
      <w:pPr>
        <w:pStyle w:val="normodrpsm"/>
        <w:shd w:val="clear" w:color="auto" w:fill="FFFFFF"/>
      </w:pPr>
      <w:bookmarkStart w:id="86" w:name="par2pt"/>
      <w:bookmarkEnd w:id="86"/>
      <w:ins w:id="87" w:author="Autor">
        <w:r>
          <w:rPr>
            <w:u w:val="single"/>
            <w:shd w:val="clear" w:color="auto" w:fill="FFFFB3"/>
          </w:rPr>
          <w:t>k)</w:t>
        </w:r>
      </w:ins>
      <w:del w:id="88" w:author="Autor">
        <w:r>
          <w:rPr>
            <w:strike/>
            <w:shd w:val="clear" w:color="auto" w:fill="FFE5E5"/>
          </w:rPr>
          <w:delText>t) </w:delText>
        </w:r>
      </w:del>
      <w:r>
        <w:rPr>
          <w:color w:val="auto"/>
        </w:rPr>
        <w:t>  šarží množství druhově totožných jednotek, které byly vyrobeny za stejných podmínek,</w:t>
      </w:r>
    </w:p>
    <w:p w:rsidR="003202D2" w:rsidRDefault="003202D2" w:rsidP="003202D2">
      <w:pPr>
        <w:pStyle w:val="normodrpsm"/>
        <w:shd w:val="clear" w:color="auto" w:fill="FFFFFF"/>
      </w:pPr>
      <w:bookmarkStart w:id="89" w:name="par2pu"/>
      <w:bookmarkEnd w:id="89"/>
      <w:ins w:id="90" w:author="Autor">
        <w:r>
          <w:rPr>
            <w:u w:val="single"/>
            <w:shd w:val="clear" w:color="auto" w:fill="FFFFB3"/>
          </w:rPr>
          <w:t>l)   tabákovými výrobky tabákové výrobky určené ke kouření, šňupání, sání nebo žvýkání, pokud jsou vyrobeny zcela nebo zčásti z tabáku, včetně tabáku geneticky upraveného,</w:t>
        </w:r>
      </w:ins>
    </w:p>
    <w:p w:rsidR="003202D2" w:rsidRDefault="003202D2" w:rsidP="003202D2">
      <w:pPr>
        <w:pStyle w:val="normodrpsm"/>
        <w:shd w:val="clear" w:color="auto" w:fill="FFFFFF"/>
      </w:pPr>
      <w:ins w:id="91" w:author="Autor">
        <w:r>
          <w:rPr>
            <w:u w:val="single"/>
            <w:shd w:val="clear" w:color="auto" w:fill="FFFFB3"/>
          </w:rPr>
          <w:t>m)</w:t>
        </w:r>
      </w:ins>
      <w:del w:id="92" w:author="Autor">
        <w:r>
          <w:rPr>
            <w:strike/>
            <w:shd w:val="clear" w:color="auto" w:fill="FFE5E5"/>
          </w:rPr>
          <w:delText>u)  podnikatelem osoba, která vyrábí, s výjimkou fyzických osob provozujících zemědělskou prvovýrobu nezapsaných do evidence podle zvláštního předpisu, nakupuje, dováží nebo skladuje potraviny za účelem jejich uvádění do oběhu, a osoba, která s nimi obchoduje,</w:delText>
        </w:r>
      </w:del>
    </w:p>
    <w:p w:rsidR="003202D2" w:rsidRDefault="003202D2" w:rsidP="003202D2">
      <w:pPr>
        <w:pStyle w:val="normodrpsm"/>
        <w:shd w:val="clear" w:color="auto" w:fill="FFFFFF"/>
      </w:pPr>
      <w:bookmarkStart w:id="93" w:name="par2pv"/>
      <w:bookmarkEnd w:id="93"/>
      <w:del w:id="94" w:author="Autor">
        <w:r>
          <w:rPr>
            <w:strike/>
            <w:shd w:val="clear" w:color="auto" w:fill="FFE5E5"/>
          </w:rPr>
          <w:delText>v) </w:delText>
        </w:r>
      </w:del>
      <w:r>
        <w:rPr>
          <w:color w:val="auto"/>
        </w:rPr>
        <w:t xml:space="preserve"> klasifikací jatečně upravených těl jatečných zvířat (dále jen "klasifikace jatečných zvířat") způsob zařazování jatečně upravených těl jatečných zvířat do tříd jakosti způsobem stanoveným </w:t>
      </w:r>
      <w:ins w:id="95" w:author="Autor">
        <w:r>
          <w:rPr>
            <w:u w:val="single"/>
            <w:shd w:val="clear" w:color="auto" w:fill="FFFFB3"/>
          </w:rPr>
          <w:t xml:space="preserve">přímo </w:t>
        </w:r>
      </w:ins>
      <w:r>
        <w:rPr>
          <w:color w:val="auto"/>
        </w:rPr>
        <w:t xml:space="preserve">použitelnými předpisy </w:t>
      </w:r>
      <w:ins w:id="96" w:author="Autor">
        <w:r>
          <w:rPr>
            <w:u w:val="single"/>
            <w:shd w:val="clear" w:color="auto" w:fill="FFFFB3"/>
          </w:rPr>
          <w:t>Evropské unie</w:t>
        </w:r>
      </w:ins>
      <w:del w:id="97" w:author="Autor">
        <w:r>
          <w:rPr>
            <w:strike/>
            <w:shd w:val="clear" w:color="auto" w:fill="FFE5E5"/>
          </w:rPr>
          <w:delText>Evropských společenství</w:delText>
        </w:r>
      </w:del>
      <w:r>
        <w:rPr>
          <w:color w:val="auto"/>
        </w:rPr>
        <w:t xml:space="preserve"> a prováděcím právním předpisem,</w:t>
      </w:r>
    </w:p>
    <w:p w:rsidR="003202D2" w:rsidRDefault="003202D2" w:rsidP="003202D2">
      <w:pPr>
        <w:pStyle w:val="normodrpsm"/>
        <w:shd w:val="clear" w:color="auto" w:fill="FFFFFF"/>
      </w:pPr>
      <w:bookmarkStart w:id="98" w:name="par2pw"/>
      <w:bookmarkEnd w:id="98"/>
      <w:ins w:id="99" w:author="Autor">
        <w:r>
          <w:rPr>
            <w:u w:val="single"/>
            <w:shd w:val="clear" w:color="auto" w:fill="FFFFB3"/>
          </w:rPr>
          <w:t>n</w:t>
        </w:r>
      </w:ins>
      <w:del w:id="100" w:author="Autor">
        <w:r>
          <w:rPr>
            <w:strike/>
            <w:shd w:val="clear" w:color="auto" w:fill="FFE5E5"/>
          </w:rPr>
          <w:delText>w</w:delText>
        </w:r>
      </w:del>
      <w:r>
        <w:rPr>
          <w:color w:val="auto"/>
        </w:rPr>
        <w:t xml:space="preserve">)  potravinou neznámého původu potravina, u které nelze </w:t>
      </w:r>
      <w:ins w:id="101" w:author="Autor">
        <w:r>
          <w:rPr>
            <w:u w:val="single"/>
            <w:shd w:val="clear" w:color="auto" w:fill="FFFFB3"/>
          </w:rPr>
          <w:t>identifikovat provozovatele potravinářského podniku, který potravinu</w:t>
        </w:r>
      </w:ins>
      <w:del w:id="102" w:author="Autor">
        <w:r>
          <w:rPr>
            <w:strike/>
            <w:shd w:val="clear" w:color="auto" w:fill="FFE5E5"/>
          </w:rPr>
          <w:delText>prokázat jejího výrobce</w:delText>
        </w:r>
      </w:del>
      <w:r>
        <w:rPr>
          <w:color w:val="auto"/>
        </w:rPr>
        <w:t xml:space="preserve"> nebo </w:t>
      </w:r>
      <w:ins w:id="103" w:author="Autor">
        <w:r>
          <w:rPr>
            <w:u w:val="single"/>
            <w:shd w:val="clear" w:color="auto" w:fill="FFFFB3"/>
          </w:rPr>
          <w:t>její složku vyrobil nebo dodal jinému provozovateli potravinářského podniku,</w:t>
        </w:r>
      </w:ins>
    </w:p>
    <w:p w:rsidR="003202D2" w:rsidRDefault="003202D2" w:rsidP="003202D2">
      <w:pPr>
        <w:pStyle w:val="normodrpsm"/>
        <w:shd w:val="clear" w:color="auto" w:fill="FFFFFF"/>
      </w:pPr>
      <w:ins w:id="104" w:author="Autor">
        <w:r>
          <w:rPr>
            <w:u w:val="single"/>
            <w:shd w:val="clear" w:color="auto" w:fill="FFFFB3"/>
          </w:rPr>
          <w:t xml:space="preserve">o)  potravinami živočišného původu </w:t>
        </w:r>
      </w:ins>
      <w:del w:id="105" w:author="Autor">
        <w:r>
          <w:rPr>
            <w:strike/>
            <w:shd w:val="clear" w:color="auto" w:fill="FFE5E5"/>
          </w:rPr>
          <w:delText xml:space="preserve">u dovezené </w:delText>
        </w:r>
      </w:del>
      <w:r>
        <w:rPr>
          <w:color w:val="auto"/>
        </w:rPr>
        <w:t>potraviny</w:t>
      </w:r>
      <w:ins w:id="106" w:author="Autor">
        <w:r>
          <w:rPr>
            <w:u w:val="single"/>
            <w:shd w:val="clear" w:color="auto" w:fill="FFFFB3"/>
          </w:rPr>
          <w:t>, jejichž hlavní surovinou při výrobě jsou těla nebo části těl živočichů, mléko, mlezivo, vejce nebo včelí produkty</w:t>
        </w:r>
      </w:ins>
      <w:del w:id="107" w:author="Autor">
        <w:r>
          <w:rPr>
            <w:strike/>
            <w:shd w:val="clear" w:color="auto" w:fill="FFE5E5"/>
          </w:rPr>
          <w:delText xml:space="preserve"> zemi původu a jejího výrobce</w:delText>
        </w:r>
      </w:del>
      <w:r>
        <w:rPr>
          <w:color w:val="auto"/>
        </w:rPr>
        <w:t>.</w:t>
      </w:r>
    </w:p>
    <w:p w:rsidR="003202D2" w:rsidRDefault="003202D2" w:rsidP="003202D2">
      <w:pPr>
        <w:shd w:val="clear" w:color="auto" w:fill="FFFFFF"/>
        <w:spacing w:before="100" w:after="240"/>
        <w:ind w:left="720"/>
        <w:jc w:val="both"/>
        <w:rPr>
          <w:rFonts w:ascii="Arial" w:hAnsi="Arial" w:cs="Arial"/>
          <w:color w:val="000000"/>
          <w:sz w:val="20"/>
          <w:szCs w:val="20"/>
        </w:rPr>
      </w:pPr>
      <w:r>
        <w:rPr>
          <w:rFonts w:ascii="Arial" w:hAnsi="Arial" w:cs="Arial"/>
          <w:sz w:val="20"/>
          <w:szCs w:val="20"/>
        </w:rPr>
        <w:t> </w:t>
      </w:r>
    </w:p>
    <w:p w:rsidR="0061556B" w:rsidRDefault="0061556B" w:rsidP="003202D2">
      <w:pPr>
        <w:shd w:val="clear" w:color="auto" w:fill="FFFFFF"/>
        <w:spacing w:before="100" w:after="0"/>
        <w:jc w:val="center"/>
        <w:rPr>
          <w:rFonts w:ascii="Arial" w:hAnsi="Arial" w:cs="Arial"/>
          <w:sz w:val="20"/>
          <w:szCs w:val="20"/>
        </w:rPr>
      </w:pPr>
      <w:bookmarkStart w:id="108" w:name="par3"/>
    </w:p>
    <w:p w:rsidR="0061556B" w:rsidRDefault="0061556B" w:rsidP="003202D2">
      <w:pPr>
        <w:shd w:val="clear" w:color="auto" w:fill="FFFFFF"/>
        <w:spacing w:before="100" w:after="0"/>
        <w:jc w:val="center"/>
        <w:rPr>
          <w:rFonts w:ascii="Arial" w:hAnsi="Arial" w:cs="Arial"/>
          <w:sz w:val="20"/>
          <w:szCs w:val="20"/>
        </w:rPr>
      </w:pPr>
    </w:p>
    <w:p w:rsidR="0061556B" w:rsidRDefault="0061556B" w:rsidP="003202D2">
      <w:pPr>
        <w:shd w:val="clear" w:color="auto" w:fill="FFFFFF"/>
        <w:spacing w:before="100" w:after="0"/>
        <w:jc w:val="center"/>
        <w:rPr>
          <w:rFonts w:ascii="Arial" w:hAnsi="Arial" w:cs="Arial"/>
          <w:sz w:val="20"/>
          <w:szCs w:val="20"/>
        </w:rPr>
      </w:pPr>
    </w:p>
    <w:p w:rsidR="0061556B" w:rsidRDefault="0061556B" w:rsidP="003202D2">
      <w:pPr>
        <w:shd w:val="clear" w:color="auto" w:fill="FFFFFF"/>
        <w:spacing w:before="100" w:after="0"/>
        <w:jc w:val="center"/>
        <w:rPr>
          <w:rFonts w:ascii="Arial" w:hAnsi="Arial" w:cs="Arial"/>
          <w:sz w:val="20"/>
          <w:szCs w:val="20"/>
        </w:rPr>
      </w:pPr>
    </w:p>
    <w:p w:rsidR="0061556B" w:rsidRDefault="0061556B" w:rsidP="003202D2">
      <w:pPr>
        <w:shd w:val="clear" w:color="auto" w:fill="FFFFFF"/>
        <w:spacing w:before="100" w:after="0"/>
        <w:jc w:val="center"/>
        <w:rPr>
          <w:rFonts w:ascii="Arial" w:hAnsi="Arial" w:cs="Arial"/>
          <w:sz w:val="20"/>
          <w:szCs w:val="20"/>
        </w:rPr>
      </w:pPr>
    </w:p>
    <w:p w:rsidR="003202D2" w:rsidRDefault="003202D2" w:rsidP="003202D2">
      <w:pPr>
        <w:shd w:val="clear" w:color="auto" w:fill="FFFFFF"/>
        <w:spacing w:before="100" w:after="0"/>
        <w:jc w:val="center"/>
        <w:rPr>
          <w:rFonts w:ascii="Arial" w:hAnsi="Arial" w:cs="Arial"/>
          <w:color w:val="000000"/>
          <w:sz w:val="20"/>
          <w:szCs w:val="20"/>
        </w:rPr>
      </w:pPr>
      <w:r>
        <w:rPr>
          <w:rFonts w:ascii="Arial" w:hAnsi="Arial" w:cs="Arial"/>
          <w:sz w:val="20"/>
          <w:szCs w:val="20"/>
        </w:rPr>
        <w:lastRenderedPageBreak/>
        <w:t>§ 3</w:t>
      </w:r>
      <w:r>
        <w:rPr>
          <w:rFonts w:ascii="Arial" w:hAnsi="Arial" w:cs="Arial"/>
          <w:b/>
          <w:bCs/>
          <w:vanish/>
          <w:sz w:val="20"/>
          <w:szCs w:val="20"/>
        </w:rPr>
        <w:t xml:space="preserve"> Povinnosti provozovatelů</w:t>
      </w:r>
      <w:bookmarkEnd w:id="108"/>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Povinnosti provozovatelů potravinářského podniku</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Provozovatel potravinářského podniku je povinen</w:t>
      </w:r>
    </w:p>
    <w:p w:rsidR="003202D2" w:rsidRDefault="003202D2" w:rsidP="003202D2">
      <w:pPr>
        <w:pStyle w:val="normodrpsm"/>
        <w:shd w:val="clear" w:color="auto" w:fill="FFFFFF"/>
      </w:pPr>
      <w:r>
        <w:rPr>
          <w:color w:val="auto"/>
        </w:rPr>
        <w:t>a)  dodržovat smyslové, fyzikální, chemické a mikrobiologické požadavky na jakost potravin</w:t>
      </w:r>
      <w:ins w:id="109" w:author="Autor">
        <w:r>
          <w:rPr>
            <w:u w:val="single"/>
            <w:shd w:val="clear" w:color="auto" w:fill="FFFFB3"/>
          </w:rPr>
          <w:t>; v případě, že tyto požadavky nejsou právními předpisy stanoveny, dodržovat požadavky stanovené provozovatelem potravinářského podniku, který potravinu vyrobil</w:t>
        </w:r>
      </w:ins>
      <w:r>
        <w:rPr>
          <w:color w:val="auto"/>
        </w:rPr>
        <w:t>,</w:t>
      </w:r>
    </w:p>
    <w:p w:rsidR="003202D2" w:rsidRDefault="003202D2" w:rsidP="003202D2">
      <w:pPr>
        <w:pStyle w:val="normodrpsm"/>
        <w:shd w:val="clear" w:color="auto" w:fill="FFFFFF"/>
      </w:pPr>
      <w:r>
        <w:rPr>
          <w:color w:val="auto"/>
        </w:rPr>
        <w:t xml:space="preserve">b)  dodržovat ve všech fázích výroby a uvádění potravin </w:t>
      </w:r>
      <w:ins w:id="110" w:author="Autor">
        <w:r>
          <w:rPr>
            <w:u w:val="single"/>
            <w:shd w:val="clear" w:color="auto" w:fill="FFFFB3"/>
          </w:rPr>
          <w:t>na trh</w:t>
        </w:r>
      </w:ins>
      <w:del w:id="111" w:author="Autor">
        <w:r>
          <w:rPr>
            <w:strike/>
            <w:shd w:val="clear" w:color="auto" w:fill="FFE5E5"/>
          </w:rPr>
          <w:delText>do oběhu</w:delText>
        </w:r>
      </w:del>
      <w:r>
        <w:rPr>
          <w:color w:val="auto"/>
        </w:rPr>
        <w:t xml:space="preserve"> technologické a hygienické požadavky, způsob a podmínky přepravy, </w:t>
      </w:r>
      <w:ins w:id="112" w:author="Autor">
        <w:r>
          <w:rPr>
            <w:u w:val="single"/>
            <w:shd w:val="clear" w:color="auto" w:fill="FFFFB3"/>
          </w:rPr>
          <w:t>uchovávání</w:t>
        </w:r>
      </w:ins>
      <w:del w:id="113" w:author="Autor">
        <w:r>
          <w:rPr>
            <w:strike/>
            <w:shd w:val="clear" w:color="auto" w:fill="FFE5E5"/>
          </w:rPr>
          <w:delText>skladování</w:delText>
        </w:r>
      </w:del>
      <w:r>
        <w:rPr>
          <w:color w:val="auto"/>
        </w:rPr>
        <w:t xml:space="preserve"> a manipulace s potravinami</w:t>
      </w:r>
      <w:ins w:id="114" w:author="Autor">
        <w:r>
          <w:rPr>
            <w:u w:val="single"/>
            <w:shd w:val="clear" w:color="auto" w:fill="FFFFB3"/>
          </w:rPr>
          <w:t>; v případě, že tyto požadavky nejsou právními předpisy stanoveny, dodržovat požadavky stanovené provozovatelem potravinářského podniku, který potravinu vyrobil</w:t>
        </w:r>
      </w:ins>
      <w:r>
        <w:rPr>
          <w:color w:val="auto"/>
        </w:rPr>
        <w:t>,</w:t>
      </w:r>
    </w:p>
    <w:p w:rsidR="003202D2" w:rsidRDefault="003202D2" w:rsidP="003202D2">
      <w:pPr>
        <w:pStyle w:val="normodrpsm"/>
        <w:shd w:val="clear" w:color="auto" w:fill="FFFFFF"/>
      </w:pPr>
      <w:ins w:id="115" w:author="Autor">
        <w:r>
          <w:rPr>
            <w:u w:val="single"/>
            <w:shd w:val="clear" w:color="auto" w:fill="FFFFB3"/>
          </w:rPr>
          <w:t>c)  dodržovat požadavky stanovené přímo použitelnými předpisy Evropské unie upravujícími požadavky na potraviny</w:t>
        </w:r>
        <w:r>
          <w:rPr>
            <w:u w:val="single"/>
            <w:shd w:val="clear" w:color="auto" w:fill="FFFFB3"/>
            <w:vertAlign w:val="superscript"/>
          </w:rPr>
          <w:t xml:space="preserve"> 19)</w:t>
        </w:r>
        <w:r>
          <w:rPr>
            <w:u w:val="single"/>
            <w:shd w:val="clear" w:color="auto" w:fill="FFFFB3"/>
          </w:rPr>
          <w:t xml:space="preserve"> nebo mezinárodními smlouvami, kterými je Česká republika vázána a které jsou vyhlášeny ve Sbírce mezinárodních smluv nebo ve Sbírce zákonů,</w:t>
        </w:r>
      </w:ins>
    </w:p>
    <w:p w:rsidR="003202D2" w:rsidRDefault="003202D2" w:rsidP="003202D2">
      <w:pPr>
        <w:pStyle w:val="normodrpsm"/>
        <w:shd w:val="clear" w:color="auto" w:fill="FFFFFF"/>
      </w:pPr>
      <w:del w:id="116" w:author="Autor">
        <w:r>
          <w:rPr>
            <w:strike/>
            <w:shd w:val="clear" w:color="auto" w:fill="FFE5E5"/>
          </w:rPr>
          <w:delText>c)  dodržovat požadavky pro obsah, podmínky a způsob použití vitaminů, minerálních látek a dalších látek s nutričním nebo fyziologickým účinkem, dále látek přídatných, pomocných a látek určených k aromatizaci,</w:delText>
        </w:r>
      </w:del>
    </w:p>
    <w:p w:rsidR="003202D2" w:rsidRDefault="003202D2" w:rsidP="003202D2">
      <w:pPr>
        <w:pStyle w:val="normodrpsm"/>
        <w:shd w:val="clear" w:color="auto" w:fill="FFFFFF"/>
      </w:pPr>
      <w:r>
        <w:rPr>
          <w:color w:val="auto"/>
        </w:rPr>
        <w:t xml:space="preserve">d)  dodržovat požadavky pro druhy a přípustná množství </w:t>
      </w:r>
      <w:del w:id="117" w:author="Autor">
        <w:r>
          <w:rPr>
            <w:strike/>
            <w:shd w:val="clear" w:color="auto" w:fill="FFE5E5"/>
          </w:rPr>
          <w:delText xml:space="preserve">kontaminujících látek, reziduí pesticidů, </w:delText>
        </w:r>
      </w:del>
      <w:r>
        <w:rPr>
          <w:color w:val="auto"/>
        </w:rPr>
        <w:t xml:space="preserve">toxikologicky významných látek </w:t>
      </w:r>
      <w:del w:id="118" w:author="Autor">
        <w:r>
          <w:rPr>
            <w:strike/>
            <w:shd w:val="clear" w:color="auto" w:fill="FFE5E5"/>
          </w:rPr>
          <w:delText xml:space="preserve">a látek vznikajících činností mikroorganismů </w:delText>
        </w:r>
      </w:del>
      <w:r>
        <w:rPr>
          <w:color w:val="auto"/>
        </w:rPr>
        <w:t>v potravinách</w:t>
      </w:r>
      <w:del w:id="119" w:author="Autor">
        <w:r>
          <w:rPr>
            <w:strike/>
            <w:shd w:val="clear" w:color="auto" w:fill="FFE5E5"/>
          </w:rPr>
          <w:delText xml:space="preserve"> a surovinách</w:delText>
        </w:r>
      </w:del>
      <w:r>
        <w:rPr>
          <w:color w:val="auto"/>
        </w:rPr>
        <w:t>,</w:t>
      </w:r>
    </w:p>
    <w:p w:rsidR="003202D2" w:rsidRDefault="003202D2" w:rsidP="003202D2">
      <w:pPr>
        <w:pStyle w:val="normodrpsm"/>
        <w:shd w:val="clear" w:color="auto" w:fill="FFFFFF"/>
      </w:pPr>
      <w:ins w:id="120" w:author="Autor">
        <w:r>
          <w:rPr>
            <w:u w:val="single"/>
            <w:shd w:val="clear" w:color="auto" w:fill="FFFFB3"/>
          </w:rPr>
          <w:t>e)  jde-li o potravinu uváděnou na trh na území České republiky, uvádět povinné informace o potravinách stanovené v právních předpisech v českém jazyce</w:t>
        </w:r>
        <w:r>
          <w:rPr>
            <w:u w:val="single"/>
            <w:shd w:val="clear" w:color="auto" w:fill="FFFFB3"/>
            <w:vertAlign w:val="superscript"/>
          </w:rPr>
          <w:t xml:space="preserve"> 23)</w:t>
        </w:r>
        <w:r>
          <w:rPr>
            <w:u w:val="single"/>
            <w:shd w:val="clear" w:color="auto" w:fill="FFFFB3"/>
          </w:rPr>
          <w:t>,</w:t>
        </w:r>
      </w:ins>
    </w:p>
    <w:p w:rsidR="003202D2" w:rsidRDefault="003202D2" w:rsidP="003202D2">
      <w:pPr>
        <w:pStyle w:val="normodrpsm"/>
        <w:shd w:val="clear" w:color="auto" w:fill="FFFFFF"/>
      </w:pPr>
      <w:del w:id="121" w:author="Autor">
        <w:r>
          <w:rPr>
            <w:strike/>
            <w:shd w:val="clear" w:color="auto" w:fill="FFE5E5"/>
          </w:rPr>
          <w:delText>e)  zajistit, aby v potravinách nebylo překročeno nejvyšší přípustné množství zbytků veterinárních léčiv a biologicky aktivních látek používaných v živočišné výrobě,</w:delText>
        </w:r>
      </w:del>
    </w:p>
    <w:p w:rsidR="003202D2" w:rsidRDefault="003202D2" w:rsidP="003202D2">
      <w:pPr>
        <w:pStyle w:val="normodrpsm"/>
        <w:shd w:val="clear" w:color="auto" w:fill="FFFFFF"/>
      </w:pPr>
      <w:bookmarkStart w:id="122" w:name="par3o1pf"/>
      <w:bookmarkEnd w:id="122"/>
      <w:r>
        <w:rPr>
          <w:color w:val="auto"/>
        </w:rPr>
        <w:t xml:space="preserve">f)   dodržovat požadavky na </w:t>
      </w:r>
      <w:ins w:id="123" w:author="Autor">
        <w:r>
          <w:rPr>
            <w:u w:val="single"/>
            <w:shd w:val="clear" w:color="auto" w:fill="FFFFB3"/>
          </w:rPr>
          <w:t xml:space="preserve">složení </w:t>
        </w:r>
      </w:ins>
      <w:del w:id="124" w:author="Autor">
        <w:r>
          <w:rPr>
            <w:strike/>
            <w:shd w:val="clear" w:color="auto" w:fill="FFE5E5"/>
          </w:rPr>
          <w:delText>čistotu a identitu látek uvedených v § 2 písm. i) až l), vitaminů, minerálních látek a dalších látek s nutričním nebo fyziologickým účinkem,</w:delText>
        </w:r>
      </w:del>
    </w:p>
    <w:p w:rsidR="003202D2" w:rsidRDefault="003202D2" w:rsidP="003202D2">
      <w:pPr>
        <w:pStyle w:val="normodrpsm"/>
        <w:shd w:val="clear" w:color="auto" w:fill="FFFFFF"/>
      </w:pPr>
      <w:del w:id="125" w:author="Autor">
        <w:r>
          <w:rPr>
            <w:strike/>
            <w:shd w:val="clear" w:color="auto" w:fill="FFE5E5"/>
          </w:rPr>
          <w:delText xml:space="preserve">g)  při použití přídatných látek schválených rozhodnutím Ministerstva zdravotnictví podle § 3a odst. 1 nebo </w:delText>
        </w:r>
      </w:del>
      <w:r>
        <w:rPr>
          <w:color w:val="auto"/>
        </w:rPr>
        <w:t>doplňků stravy</w:t>
      </w:r>
      <w:ins w:id="126" w:author="Autor">
        <w:r>
          <w:rPr>
            <w:u w:val="single"/>
            <w:shd w:val="clear" w:color="auto" w:fill="FFFFB3"/>
          </w:rPr>
          <w:t>, jejich označování a způsob použití</w:t>
        </w:r>
      </w:ins>
      <w:del w:id="127" w:author="Autor">
        <w:r>
          <w:rPr>
            <w:strike/>
            <w:shd w:val="clear" w:color="auto" w:fill="FFE5E5"/>
          </w:rPr>
          <w:delText xml:space="preserve"> schválených rozhodnutím Ministerstva zdravotnictví podle § 11 odst. 2 písm. b) bodu 1 dodržovat schválený rozsah použití a označení těchto látek na obalu potraviny</w:delText>
        </w:r>
      </w:del>
      <w:r>
        <w:rPr>
          <w:color w:val="auto"/>
        </w:rPr>
        <w:t>,</w:t>
      </w:r>
    </w:p>
    <w:p w:rsidR="003202D2" w:rsidRDefault="003202D2" w:rsidP="003202D2">
      <w:pPr>
        <w:pStyle w:val="normodrpsm"/>
        <w:shd w:val="clear" w:color="auto" w:fill="FFFFFF"/>
      </w:pPr>
      <w:ins w:id="128" w:author="Autor">
        <w:r>
          <w:rPr>
            <w:u w:val="single"/>
            <w:shd w:val="clear" w:color="auto" w:fill="FFFFB3"/>
          </w:rPr>
          <w:t>g)  používat jen takové obaly a obalové materiály, které chrání potravinu před znehodnocením, znemožňují záměnu nebo změnu obsahu bez otevření nebo změny obalu a odpovídají požadavkům na předměty a materiály určené pro styk s potravinami,</w:t>
        </w:r>
      </w:ins>
    </w:p>
    <w:p w:rsidR="003202D2" w:rsidRDefault="003202D2" w:rsidP="003202D2">
      <w:pPr>
        <w:pStyle w:val="normodrpsm"/>
        <w:shd w:val="clear" w:color="auto" w:fill="FFFFFF"/>
      </w:pPr>
      <w:r>
        <w:rPr>
          <w:color w:val="auto"/>
        </w:rPr>
        <w:t xml:space="preserve">h)  poskytnout potřebný počet zaměstnanců a odpovídající technické vybavení pro zajištění výkonu kontroly podle přímo použitelných předpisů </w:t>
      </w:r>
      <w:ins w:id="129" w:author="Autor">
        <w:r>
          <w:rPr>
            <w:u w:val="single"/>
            <w:shd w:val="clear" w:color="auto" w:fill="FFFFB3"/>
          </w:rPr>
          <w:t>Evropské unie</w:t>
        </w:r>
      </w:ins>
      <w:del w:id="130" w:author="Autor">
        <w:r>
          <w:rPr>
            <w:strike/>
            <w:shd w:val="clear" w:color="auto" w:fill="FFE5E5"/>
          </w:rPr>
          <w:delText>Evropských společenství</w:delText>
        </w:r>
      </w:del>
      <w:r>
        <w:rPr>
          <w:color w:val="auto"/>
        </w:rPr>
        <w:t xml:space="preserve"> upravujících dovoz některých potravin ze třetích zemí</w:t>
      </w:r>
      <w:r>
        <w:rPr>
          <w:color w:val="auto"/>
          <w:vertAlign w:val="superscript"/>
        </w:rPr>
        <w:t xml:space="preserve"> </w:t>
      </w:r>
      <w:ins w:id="131" w:author="Autor">
        <w:r>
          <w:rPr>
            <w:u w:val="single"/>
            <w:shd w:val="clear" w:color="auto" w:fill="FFFFB3"/>
            <w:vertAlign w:val="superscript"/>
          </w:rPr>
          <w:t>24</w:t>
        </w:r>
      </w:ins>
      <w:del w:id="132" w:author="Autor">
        <w:r>
          <w:rPr>
            <w:strike/>
            <w:shd w:val="clear" w:color="auto" w:fill="FFE5E5"/>
            <w:vertAlign w:val="superscript"/>
          </w:rPr>
          <w:delText>3a</w:delText>
        </w:r>
      </w:del>
      <w:r>
        <w:rPr>
          <w:color w:val="auto"/>
          <w:vertAlign w:val="superscript"/>
        </w:rPr>
        <w:t>)</w:t>
      </w:r>
      <w:r>
        <w:rPr>
          <w:color w:val="auto"/>
        </w:rPr>
        <w:t>,</w:t>
      </w:r>
    </w:p>
    <w:p w:rsidR="003202D2" w:rsidRDefault="003202D2" w:rsidP="003202D2">
      <w:pPr>
        <w:pStyle w:val="normodrpsm"/>
        <w:shd w:val="clear" w:color="auto" w:fill="FFFFFF"/>
      </w:pPr>
      <w:bookmarkStart w:id="133" w:name="par3o1pi"/>
      <w:bookmarkEnd w:id="133"/>
      <w:r>
        <w:rPr>
          <w:color w:val="auto"/>
        </w:rPr>
        <w:t xml:space="preserve">i)   oznámit v listinné podobě nebo </w:t>
      </w:r>
      <w:ins w:id="134" w:author="Autor">
        <w:r>
          <w:rPr>
            <w:u w:val="single"/>
            <w:shd w:val="clear" w:color="auto" w:fill="FFFFB3"/>
          </w:rPr>
          <w:t>v elektronické podobě dálkovým přenosem</w:t>
        </w:r>
      </w:ins>
      <w:del w:id="135" w:author="Autor">
        <w:r>
          <w:rPr>
            <w:strike/>
            <w:shd w:val="clear" w:color="auto" w:fill="FFE5E5"/>
          </w:rPr>
          <w:delText>způsobem umožňujícím dálkový přenos</w:delText>
        </w:r>
      </w:del>
      <w:r>
        <w:rPr>
          <w:color w:val="auto"/>
        </w:rPr>
        <w:t xml:space="preserve"> dat zahájení, změny nebo ukončení výkonu předmětu činnosti podle tohoto zákona nejpozději v den, kdy tyto skutečnosti nastaly, příslušnému orgánu dozoru s uvedením svého jména, příjmení nebo obchodní firmy, </w:t>
      </w:r>
      <w:ins w:id="136" w:author="Autor">
        <w:r>
          <w:rPr>
            <w:u w:val="single"/>
            <w:shd w:val="clear" w:color="auto" w:fill="FFFFB3"/>
          </w:rPr>
          <w:t>sídla</w:t>
        </w:r>
      </w:ins>
      <w:del w:id="137" w:author="Autor">
        <w:r>
          <w:rPr>
            <w:strike/>
            <w:shd w:val="clear" w:color="auto" w:fill="FFE5E5"/>
          </w:rPr>
          <w:delText>místa podnikání</w:delText>
        </w:r>
      </w:del>
      <w:r>
        <w:rPr>
          <w:color w:val="auto"/>
        </w:rPr>
        <w:t xml:space="preserve"> a adresy provozovny, jde-li o osobu fyzickou, nebo obchodní firmy nebo názvu, sídla a adresy provozovny, jde-li o osobu právnickou, dále identifikačního čísla osoby a předmětu činnosti nebo podnikání</w:t>
      </w:r>
      <w:ins w:id="138" w:author="Autor">
        <w:r>
          <w:rPr>
            <w:u w:val="single"/>
            <w:shd w:val="clear" w:color="auto" w:fill="FFFFB3"/>
          </w:rPr>
          <w:t>; tyto údaje se při poskytování stravovacích služeb</w:t>
        </w:r>
        <w:r>
          <w:rPr>
            <w:u w:val="single"/>
            <w:shd w:val="clear" w:color="auto" w:fill="FFFFB3"/>
            <w:vertAlign w:val="superscript"/>
          </w:rPr>
          <w:t xml:space="preserve"> 25)</w:t>
        </w:r>
        <w:r>
          <w:rPr>
            <w:u w:val="single"/>
            <w:shd w:val="clear" w:color="auto" w:fill="FFFFB3"/>
          </w:rPr>
          <w:t xml:space="preserve"> oznamují orgánům ochrany veřejného zdraví, které je neprodleně předávají ostatním orgánům dozoru uvedeným v § 16,</w:t>
        </w:r>
      </w:ins>
      <w:del w:id="139" w:author="Autor">
        <w:r>
          <w:rPr>
            <w:strike/>
            <w:shd w:val="clear" w:color="auto" w:fill="FFE5E5"/>
          </w:rPr>
          <w:delText>.</w:delText>
        </w:r>
      </w:del>
    </w:p>
    <w:p w:rsidR="003202D2" w:rsidRDefault="003202D2" w:rsidP="003202D2">
      <w:pPr>
        <w:pStyle w:val="normodrpsm"/>
        <w:shd w:val="clear" w:color="auto" w:fill="FFFFFF"/>
      </w:pPr>
      <w:ins w:id="140" w:author="Autor">
        <w:r>
          <w:rPr>
            <w:u w:val="single"/>
            <w:shd w:val="clear" w:color="auto" w:fill="FFFFB3"/>
          </w:rPr>
          <w:t>j)   zajistit dodržování požadavků na nejvyšší přípustné úrovně radioaktivní kontaminace potravin stanovených v souladu s atomovým zákonem.</w:t>
        </w:r>
      </w:ins>
    </w:p>
    <w:p w:rsidR="003202D2" w:rsidRDefault="003202D2" w:rsidP="003202D2">
      <w:pPr>
        <w:pStyle w:val="normodsazen"/>
        <w:shd w:val="clear" w:color="auto" w:fill="FFFFFF"/>
        <w:ind w:left="0"/>
      </w:pPr>
      <w:r>
        <w:t>(2) Provozovatel potravinářského podniku, který vyrábí potraviny</w:t>
      </w:r>
      <w:del w:id="141" w:author="Autor">
        <w:r>
          <w:rPr>
            <w:strike/>
            <w:color w:val="000000"/>
            <w:shd w:val="clear" w:color="auto" w:fill="FFE5E5"/>
          </w:rPr>
          <w:delText xml:space="preserve"> nebo suroviny</w:delText>
        </w:r>
      </w:del>
      <w:r>
        <w:t>, je dále povinen</w:t>
      </w:r>
    </w:p>
    <w:p w:rsidR="003202D2" w:rsidRDefault="003202D2" w:rsidP="003202D2">
      <w:pPr>
        <w:pStyle w:val="normodrpsm"/>
        <w:shd w:val="clear" w:color="auto" w:fill="FFFFFF"/>
      </w:pPr>
      <w:r>
        <w:rPr>
          <w:color w:val="auto"/>
        </w:rPr>
        <w:lastRenderedPageBreak/>
        <w:t>a)  získávat k výrobě balené pramenité vody, balené kojenecké vody a balené přírodní minerální vody vodu jen z podzemních zdrojů vody; úpravu balené pramenité vody pomocí vzduchu obohaceného ozonem provozovatel potravinářského podniku ohlásí předem příslušnému orgánu státního dozoru,</w:t>
      </w:r>
    </w:p>
    <w:p w:rsidR="003202D2" w:rsidRDefault="003202D2" w:rsidP="003202D2">
      <w:pPr>
        <w:pStyle w:val="normodrpsm"/>
        <w:shd w:val="clear" w:color="auto" w:fill="FFFFFF"/>
      </w:pPr>
      <w:ins w:id="142" w:author="Autor">
        <w:r>
          <w:rPr>
            <w:u w:val="single"/>
            <w:shd w:val="clear" w:color="auto" w:fill="FFFFB3"/>
          </w:rPr>
          <w:t>b</w:t>
        </w:r>
      </w:ins>
      <w:del w:id="143" w:author="Autor">
        <w:r>
          <w:rPr>
            <w:strike/>
            <w:shd w:val="clear" w:color="auto" w:fill="FFE5E5"/>
          </w:rPr>
          <w:delText>b)  zajistit pravidelnou kontrolu dodržování požadavků kladených tímto zákonem a technických požadavků</w:delText>
        </w:r>
        <w:r>
          <w:rPr>
            <w:strike/>
            <w:shd w:val="clear" w:color="auto" w:fill="FFE5E5"/>
            <w:vertAlign w:val="superscript"/>
          </w:rPr>
          <w:delText xml:space="preserve"> 3b)</w:delText>
        </w:r>
        <w:r>
          <w:rPr>
            <w:strike/>
            <w:shd w:val="clear" w:color="auto" w:fill="FFE5E5"/>
          </w:rPr>
          <w:delText xml:space="preserve"> na zdravotní nezávadnost a jakost vyráběných potravin a v době radiační mimořádné situace dodržování požadavků na nejvyšší přípustné úrovně radioaktivní kontaminace potravin stanovené přímo použitelným předpisem Evropských společenství upravujícím nejvyšší přípustné úrovně radioaktivní kontaminace potravin a krmiv po jaderné havárii nebo jiném případu radiační mimořádné situace</w:delText>
        </w:r>
        <w:r>
          <w:rPr>
            <w:strike/>
            <w:shd w:val="clear" w:color="auto" w:fill="FFE5E5"/>
            <w:vertAlign w:val="superscript"/>
          </w:rPr>
          <w:delText xml:space="preserve"> 3c)</w:delText>
        </w:r>
        <w:r>
          <w:rPr>
            <w:strike/>
            <w:shd w:val="clear" w:color="auto" w:fill="FFE5E5"/>
          </w:rPr>
          <w:delText xml:space="preserve"> a vést o provedených kontrolách evidenci,</w:delText>
        </w:r>
      </w:del>
    </w:p>
    <w:p w:rsidR="003202D2" w:rsidRDefault="003202D2" w:rsidP="003202D2">
      <w:pPr>
        <w:pStyle w:val="normodrpsm"/>
        <w:shd w:val="clear" w:color="auto" w:fill="FFFFFF"/>
      </w:pPr>
      <w:del w:id="144" w:author="Autor">
        <w:r>
          <w:rPr>
            <w:strike/>
            <w:shd w:val="clear" w:color="auto" w:fill="FFE5E5"/>
          </w:rPr>
          <w:delText>c</w:delText>
        </w:r>
      </w:del>
      <w:r>
        <w:rPr>
          <w:color w:val="auto"/>
        </w:rPr>
        <w:t>)  používat k výrobě tepelně neopracovaných potravin</w:t>
      </w:r>
      <w:ins w:id="145" w:author="Autor">
        <w:r>
          <w:rPr>
            <w:u w:val="single"/>
            <w:shd w:val="clear" w:color="auto" w:fill="FFFFB3"/>
          </w:rPr>
          <w:t xml:space="preserve"> s výjimkou pokrmů</w:t>
        </w:r>
        <w:r>
          <w:rPr>
            <w:u w:val="single"/>
            <w:shd w:val="clear" w:color="auto" w:fill="FFFFB3"/>
            <w:vertAlign w:val="superscript"/>
          </w:rPr>
          <w:t xml:space="preserve"> 26)</w:t>
        </w:r>
      </w:ins>
      <w:r>
        <w:rPr>
          <w:color w:val="auto"/>
        </w:rPr>
        <w:t xml:space="preserve"> pouze tepelně ošetřené vaječné obsahy.</w:t>
      </w:r>
    </w:p>
    <w:p w:rsidR="003202D2" w:rsidRDefault="003202D2" w:rsidP="003202D2">
      <w:pPr>
        <w:pStyle w:val="normodsazen"/>
        <w:shd w:val="clear" w:color="auto" w:fill="FFFFFF"/>
        <w:ind w:left="0"/>
      </w:pPr>
      <w:bookmarkStart w:id="146" w:name="par3o3"/>
      <w:bookmarkEnd w:id="146"/>
      <w:r>
        <w:t>(3) Tímto zákonem nejsou dotčeny povinnosti dodržovat zásady osobní a provozní hygieny a podmínky výkonu ochranné dezinfekce, dezinsekce a deratizace, stanovené zvláštními právními předpisy.</w:t>
      </w:r>
      <w:r>
        <w:rPr>
          <w:vertAlign w:val="superscript"/>
        </w:rPr>
        <w:t xml:space="preserve"> </w:t>
      </w:r>
      <w:del w:id="147" w:author="Autor">
        <w:r>
          <w:rPr>
            <w:strike/>
            <w:color w:val="000000"/>
            <w:shd w:val="clear" w:color="auto" w:fill="FFE5E5"/>
            <w:vertAlign w:val="superscript"/>
          </w:rPr>
          <w:delText>1e), 2c)</w:delText>
        </w:r>
      </w:del>
    </w:p>
    <w:p w:rsidR="003202D2" w:rsidRDefault="003202D2" w:rsidP="003202D2">
      <w:pPr>
        <w:pStyle w:val="normodsazen"/>
        <w:shd w:val="clear" w:color="auto" w:fill="FFFFFF"/>
        <w:ind w:left="0"/>
      </w:pPr>
      <w:bookmarkStart w:id="148" w:name="par3o4"/>
      <w:bookmarkEnd w:id="148"/>
      <w:r>
        <w:t>(4) Provozovatel potravinářského podniku, který dováží potraviny</w:t>
      </w:r>
      <w:del w:id="149" w:author="Autor">
        <w:r>
          <w:rPr>
            <w:strike/>
            <w:color w:val="000000"/>
            <w:shd w:val="clear" w:color="auto" w:fill="FFE5E5"/>
          </w:rPr>
          <w:delText xml:space="preserve"> nebo suroviny</w:delText>
        </w:r>
      </w:del>
      <w:r>
        <w:t xml:space="preserve"> z jiných států, než jsou členské státy Evropské unie (dále jen "třetí země"), je povinen </w:t>
      </w:r>
    </w:p>
    <w:p w:rsidR="003202D2" w:rsidRDefault="003202D2" w:rsidP="003202D2">
      <w:pPr>
        <w:pStyle w:val="normodrpsm"/>
        <w:shd w:val="clear" w:color="auto" w:fill="FFFFFF"/>
      </w:pPr>
      <w:r>
        <w:rPr>
          <w:color w:val="auto"/>
        </w:rPr>
        <w:t xml:space="preserve">a)  pokud tak stanoví přímo použitelný předpis </w:t>
      </w:r>
      <w:ins w:id="150" w:author="Autor">
        <w:r>
          <w:rPr>
            <w:u w:val="single"/>
            <w:shd w:val="clear" w:color="auto" w:fill="FFFFB3"/>
          </w:rPr>
          <w:t>Evropské unie upravující dovoz některých potravin ze třetích zemí</w:t>
        </w:r>
        <w:r>
          <w:rPr>
            <w:u w:val="single"/>
            <w:shd w:val="clear" w:color="auto" w:fill="FFFFB3"/>
            <w:vertAlign w:val="superscript"/>
          </w:rPr>
          <w:t xml:space="preserve"> 24)</w:t>
        </w:r>
        <w:r>
          <w:rPr>
            <w:u w:val="single"/>
            <w:shd w:val="clear" w:color="auto" w:fill="FFFFB3"/>
          </w:rPr>
          <w:t>,</w:t>
        </w:r>
      </w:ins>
      <w:del w:id="151" w:author="Autor">
        <w:r>
          <w:rPr>
            <w:strike/>
            <w:shd w:val="clear" w:color="auto" w:fill="FFE5E5"/>
          </w:rPr>
          <w:delText>Evropských společenství,</w:delText>
        </w:r>
      </w:del>
      <w:r>
        <w:rPr>
          <w:color w:val="auto"/>
        </w:rPr>
        <w:t xml:space="preserve"> předložit </w:t>
      </w:r>
      <w:ins w:id="152" w:author="Autor">
        <w:r>
          <w:rPr>
            <w:u w:val="single"/>
            <w:shd w:val="clear" w:color="auto" w:fill="FFFFB3"/>
          </w:rPr>
          <w:t xml:space="preserve">příslušnému orgánu dozoru nebo </w:t>
        </w:r>
      </w:ins>
      <w:r>
        <w:rPr>
          <w:color w:val="auto"/>
        </w:rPr>
        <w:t>celnímu úřadu osvědčení</w:t>
      </w:r>
      <w:ins w:id="153" w:author="Autor">
        <w:r>
          <w:rPr>
            <w:u w:val="single"/>
            <w:shd w:val="clear" w:color="auto" w:fill="FFFFB3"/>
          </w:rPr>
          <w:t>, certifikát nebo jiný vstupní doklad</w:t>
        </w:r>
      </w:ins>
      <w:r>
        <w:rPr>
          <w:color w:val="auto"/>
        </w:rPr>
        <w:t xml:space="preserve"> vydané k tomu příslušným orgánem třetí země potvrzující, že dovážená potravina </w:t>
      </w:r>
      <w:del w:id="154" w:author="Autor">
        <w:r>
          <w:rPr>
            <w:strike/>
            <w:shd w:val="clear" w:color="auto" w:fill="FFE5E5"/>
          </w:rPr>
          <w:delText xml:space="preserve">nebo surovina </w:delText>
        </w:r>
      </w:del>
      <w:r>
        <w:rPr>
          <w:color w:val="auto"/>
        </w:rPr>
        <w:t xml:space="preserve">odpovídá požadavkům tohoto přímo použitelného předpisu </w:t>
      </w:r>
      <w:ins w:id="155" w:author="Autor">
        <w:r>
          <w:rPr>
            <w:u w:val="single"/>
            <w:shd w:val="clear" w:color="auto" w:fill="FFFFB3"/>
          </w:rPr>
          <w:t>Evropské unie</w:t>
        </w:r>
      </w:ins>
      <w:del w:id="156" w:author="Autor">
        <w:r>
          <w:rPr>
            <w:strike/>
            <w:shd w:val="clear" w:color="auto" w:fill="FFE5E5"/>
          </w:rPr>
          <w:delText>Evropských společenství</w:delText>
        </w:r>
      </w:del>
      <w:r>
        <w:rPr>
          <w:color w:val="auto"/>
        </w:rPr>
        <w:t xml:space="preserve">; tímto ustanovením nejsou dotčeny požadavky stanovené veterinárním </w:t>
      </w:r>
      <w:proofErr w:type="gramStart"/>
      <w:r>
        <w:rPr>
          <w:color w:val="auto"/>
        </w:rPr>
        <w:t>zákonem</w:t>
      </w:r>
      <w:r>
        <w:rPr>
          <w:color w:val="auto"/>
          <w:vertAlign w:val="superscript"/>
        </w:rPr>
        <w:t xml:space="preserve"> </w:t>
      </w:r>
      <w:ins w:id="157" w:author="Autor">
        <w:r>
          <w:rPr>
            <w:u w:val="single"/>
            <w:shd w:val="clear" w:color="auto" w:fill="FFFFB3"/>
          </w:rPr>
          <w:t>,</w:t>
        </w:r>
      </w:ins>
      <w:del w:id="158" w:author="Autor">
        <w:r>
          <w:rPr>
            <w:strike/>
            <w:shd w:val="clear" w:color="auto" w:fill="FFE5E5"/>
            <w:vertAlign w:val="superscript"/>
          </w:rPr>
          <w:delText>2c)</w:delText>
        </w:r>
        <w:r>
          <w:rPr>
            <w:strike/>
            <w:shd w:val="clear" w:color="auto" w:fill="FFE5E5"/>
          </w:rPr>
          <w:delText>,</w:delText>
        </w:r>
      </w:del>
      <w:proofErr w:type="gramEnd"/>
    </w:p>
    <w:p w:rsidR="003202D2" w:rsidRDefault="003202D2" w:rsidP="003202D2">
      <w:pPr>
        <w:pStyle w:val="normodrpsm"/>
        <w:shd w:val="clear" w:color="auto" w:fill="FFFFFF"/>
      </w:pPr>
      <w:r>
        <w:rPr>
          <w:color w:val="auto"/>
        </w:rPr>
        <w:t xml:space="preserve">b)  </w:t>
      </w:r>
      <w:del w:id="159" w:author="Autor">
        <w:r>
          <w:rPr>
            <w:strike/>
            <w:shd w:val="clear" w:color="auto" w:fill="FFE5E5"/>
          </w:rPr>
          <w:delText xml:space="preserve">zajistit provedení další kontroly dovážené potraviny nebo suroviny, </w:delText>
        </w:r>
      </w:del>
      <w:r>
        <w:rPr>
          <w:color w:val="auto"/>
        </w:rPr>
        <w:t xml:space="preserve">pokud tak stanoví přímo </w:t>
      </w:r>
      <w:ins w:id="160" w:author="Autor">
        <w:r>
          <w:rPr>
            <w:u w:val="single"/>
            <w:shd w:val="clear" w:color="auto" w:fill="FFFFB3"/>
          </w:rPr>
          <w:t>použitelný předpis Evropské unie, dovážet potraviny přes určená místa vstupu nebo určená místa dovozu stanovená prováděcím právním předpisem</w:t>
        </w:r>
      </w:ins>
      <w:del w:id="161" w:author="Autor">
        <w:r>
          <w:rPr>
            <w:strike/>
            <w:shd w:val="clear" w:color="auto" w:fill="FFE5E5"/>
          </w:rPr>
          <w:delText>použitelné předpisy Evropských společenství, a to způsobem, v rozsahu a za podmínek v něm stanovených</w:delText>
        </w:r>
      </w:del>
      <w:r>
        <w:rPr>
          <w:color w:val="auto"/>
        </w:rPr>
        <w:t>,</w:t>
      </w:r>
    </w:p>
    <w:p w:rsidR="003202D2" w:rsidRDefault="003202D2" w:rsidP="003202D2">
      <w:pPr>
        <w:pStyle w:val="normodrpsm"/>
        <w:shd w:val="clear" w:color="auto" w:fill="FFFFFF"/>
      </w:pPr>
      <w:r>
        <w:rPr>
          <w:color w:val="auto"/>
        </w:rPr>
        <w:t xml:space="preserve">c)  předložit celnímu úřadu v době radiační mimořádné situace vývozní certifikát v souladu s přímo použitelným předpisem </w:t>
      </w:r>
      <w:ins w:id="162" w:author="Autor">
        <w:r>
          <w:rPr>
            <w:u w:val="single"/>
            <w:shd w:val="clear" w:color="auto" w:fill="FFFFB3"/>
          </w:rPr>
          <w:t>Evropské unie</w:t>
        </w:r>
      </w:ins>
      <w:del w:id="163" w:author="Autor">
        <w:r>
          <w:rPr>
            <w:strike/>
            <w:shd w:val="clear" w:color="auto" w:fill="FFE5E5"/>
          </w:rPr>
          <w:delText>Evropských společenství</w:delText>
        </w:r>
      </w:del>
      <w:r>
        <w:rPr>
          <w:color w:val="auto"/>
        </w:rPr>
        <w:t xml:space="preserve"> upravujícím podmínky dovozu potravin </w:t>
      </w:r>
      <w:del w:id="164" w:author="Autor">
        <w:r>
          <w:rPr>
            <w:strike/>
            <w:shd w:val="clear" w:color="auto" w:fill="FFE5E5"/>
          </w:rPr>
          <w:delText xml:space="preserve">nebo surovin </w:delText>
        </w:r>
      </w:del>
      <w:r>
        <w:rPr>
          <w:color w:val="auto"/>
        </w:rPr>
        <w:t>pocházejících ze třetích zemí</w:t>
      </w:r>
      <w:r>
        <w:rPr>
          <w:color w:val="auto"/>
          <w:vertAlign w:val="superscript"/>
        </w:rPr>
        <w:t xml:space="preserve"> </w:t>
      </w:r>
      <w:ins w:id="165" w:author="Autor">
        <w:r>
          <w:rPr>
            <w:u w:val="single"/>
            <w:shd w:val="clear" w:color="auto" w:fill="FFFFB3"/>
            <w:vertAlign w:val="superscript"/>
          </w:rPr>
          <w:t>24</w:t>
        </w:r>
      </w:ins>
      <w:del w:id="166" w:author="Autor">
        <w:r>
          <w:rPr>
            <w:strike/>
            <w:shd w:val="clear" w:color="auto" w:fill="FFE5E5"/>
            <w:vertAlign w:val="superscript"/>
          </w:rPr>
          <w:delText>3d</w:delText>
        </w:r>
      </w:del>
      <w:r>
        <w:rPr>
          <w:color w:val="auto"/>
          <w:vertAlign w:val="superscript"/>
        </w:rPr>
        <w:t>)</w:t>
      </w:r>
      <w:r>
        <w:rPr>
          <w:color w:val="auto"/>
        </w:rPr>
        <w:t>.</w:t>
      </w:r>
    </w:p>
    <w:p w:rsidR="003202D2" w:rsidRDefault="003202D2" w:rsidP="003202D2">
      <w:pPr>
        <w:pStyle w:val="normodsazen"/>
        <w:shd w:val="clear" w:color="auto" w:fill="FFFFFF"/>
        <w:ind w:left="0"/>
      </w:pPr>
      <w:r>
        <w:t xml:space="preserve">(5) Provozovatel potravinářského podniku u potravin </w:t>
      </w:r>
      <w:del w:id="167" w:author="Autor">
        <w:r>
          <w:rPr>
            <w:strike/>
            <w:color w:val="000000"/>
            <w:shd w:val="clear" w:color="auto" w:fill="FFE5E5"/>
          </w:rPr>
          <w:delText xml:space="preserve">nebo surovin </w:delText>
        </w:r>
      </w:del>
      <w:r>
        <w:t>určených na vývoz do třetích zemí je povinen</w:t>
      </w:r>
    </w:p>
    <w:p w:rsidR="003202D2" w:rsidRDefault="003202D2" w:rsidP="003202D2">
      <w:pPr>
        <w:pStyle w:val="normodrpsm"/>
        <w:shd w:val="clear" w:color="auto" w:fill="FFFFFF"/>
      </w:pPr>
      <w:ins w:id="168" w:author="Autor">
        <w:r>
          <w:rPr>
            <w:u w:val="single"/>
            <w:shd w:val="clear" w:color="auto" w:fill="FFFFB3"/>
          </w:rPr>
          <w:t>a</w:t>
        </w:r>
      </w:ins>
      <w:del w:id="169" w:author="Autor">
        <w:r>
          <w:rPr>
            <w:strike/>
            <w:shd w:val="clear" w:color="auto" w:fill="FFE5E5"/>
          </w:rPr>
          <w:delText>a)  dodržovat příslušné podmínky a požadavky na jakost a zdravotní nezávadnost potraviny nebo suroviny stanovené právními předpisy, pokud není předpisy v zemi určení nebo mezinárodní smlouvou stanoveno jinak,</w:delText>
        </w:r>
      </w:del>
    </w:p>
    <w:p w:rsidR="003202D2" w:rsidRDefault="003202D2" w:rsidP="003202D2">
      <w:pPr>
        <w:pStyle w:val="normodrpsm"/>
        <w:shd w:val="clear" w:color="auto" w:fill="FFFFFF"/>
      </w:pPr>
      <w:del w:id="170" w:author="Autor">
        <w:r>
          <w:rPr>
            <w:strike/>
            <w:shd w:val="clear" w:color="auto" w:fill="FFE5E5"/>
          </w:rPr>
          <w:delText>b</w:delText>
        </w:r>
      </w:del>
      <w:r>
        <w:rPr>
          <w:color w:val="auto"/>
        </w:rPr>
        <w:t xml:space="preserve">)  upozornit příslušný orgán v zemi určení v případě, že vyvážená potravina nevyhovuje požadavkům </w:t>
      </w:r>
      <w:ins w:id="171" w:author="Autor">
        <w:r>
          <w:rPr>
            <w:u w:val="single"/>
            <w:shd w:val="clear" w:color="auto" w:fill="FFFFB3"/>
          </w:rPr>
          <w:t>čl. 12 nařízení Evropského parlamentu a Rady (ES) č. 178/2002,</w:t>
        </w:r>
      </w:ins>
      <w:del w:id="172" w:author="Autor">
        <w:r>
          <w:rPr>
            <w:strike/>
            <w:shd w:val="clear" w:color="auto" w:fill="FFE5E5"/>
          </w:rPr>
          <w:delText>podle písmene a),</w:delText>
        </w:r>
      </w:del>
    </w:p>
    <w:p w:rsidR="003202D2" w:rsidRDefault="003202D2" w:rsidP="003202D2">
      <w:pPr>
        <w:pStyle w:val="normodrpsm"/>
        <w:shd w:val="clear" w:color="auto" w:fill="FFFFFF"/>
      </w:pPr>
      <w:ins w:id="173" w:author="Autor">
        <w:r>
          <w:rPr>
            <w:u w:val="single"/>
            <w:shd w:val="clear" w:color="auto" w:fill="FFFFB3"/>
          </w:rPr>
          <w:t>b</w:t>
        </w:r>
      </w:ins>
      <w:del w:id="174" w:author="Autor">
        <w:r>
          <w:rPr>
            <w:strike/>
            <w:shd w:val="clear" w:color="auto" w:fill="FFE5E5"/>
          </w:rPr>
          <w:delText>c)  uskutečnit vývoz potraviny, která nevyhovuje požadavkům na jakost podle písmene a), pouze se souhlasem příslušného orgánu v zemi určení; potravinu, která nevyhovuje zdravotním požadavkům podle písmene a) a představuje riziko ohrožení zdraví, nelze vyvézt ani se souhlasem orgánu v zemi určení,</w:delText>
        </w:r>
      </w:del>
    </w:p>
    <w:p w:rsidR="003202D2" w:rsidRDefault="003202D2" w:rsidP="003202D2">
      <w:pPr>
        <w:pStyle w:val="normodrpsm"/>
        <w:shd w:val="clear" w:color="auto" w:fill="FFFFFF"/>
      </w:pPr>
      <w:del w:id="175" w:author="Autor">
        <w:r>
          <w:rPr>
            <w:strike/>
            <w:shd w:val="clear" w:color="auto" w:fill="FFE5E5"/>
          </w:rPr>
          <w:delText>d</w:delText>
        </w:r>
      </w:del>
      <w:r>
        <w:rPr>
          <w:color w:val="auto"/>
        </w:rPr>
        <w:t xml:space="preserve">)  předložit celnímu úřadu v době radiační mimořádné situace na území České republiky osvědčení, že vyvážená potravina </w:t>
      </w:r>
      <w:del w:id="176" w:author="Autor">
        <w:r>
          <w:rPr>
            <w:strike/>
            <w:shd w:val="clear" w:color="auto" w:fill="FFE5E5"/>
          </w:rPr>
          <w:delText xml:space="preserve">nebo surovina </w:delText>
        </w:r>
      </w:del>
      <w:r>
        <w:rPr>
          <w:color w:val="auto"/>
        </w:rPr>
        <w:t xml:space="preserve">vyhovuje nejvyšší přípustné úrovni radioaktivní kontaminace podle přímo použitelných předpisů </w:t>
      </w:r>
      <w:ins w:id="177" w:author="Autor">
        <w:r>
          <w:rPr>
            <w:u w:val="single"/>
            <w:shd w:val="clear" w:color="auto" w:fill="FFFFB3"/>
          </w:rPr>
          <w:t>Evropské unie</w:t>
        </w:r>
      </w:ins>
      <w:del w:id="178" w:author="Autor">
        <w:r>
          <w:rPr>
            <w:strike/>
            <w:shd w:val="clear" w:color="auto" w:fill="FFE5E5"/>
          </w:rPr>
          <w:delText>Evropských společenství</w:delText>
        </w:r>
      </w:del>
      <w:r>
        <w:rPr>
          <w:color w:val="auto"/>
        </w:rPr>
        <w:t xml:space="preserve"> upravujících nejvyšší přípustné úrovně radioaktivní kontaminace potravin a krmiv a zvláštní podmínky pro vývoz potravin a krmiv po jaderné havárii nebo jiném případu radiační mimořádné situace</w:t>
      </w:r>
      <w:ins w:id="179" w:author="Autor">
        <w:r>
          <w:rPr>
            <w:u w:val="single"/>
            <w:shd w:val="clear" w:color="auto" w:fill="FFFFB3"/>
          </w:rPr>
          <w:t>,</w:t>
        </w:r>
      </w:ins>
      <w:del w:id="180" w:author="Autor">
        <w:r>
          <w:rPr>
            <w:strike/>
            <w:shd w:val="clear" w:color="auto" w:fill="FFE5E5"/>
            <w:vertAlign w:val="superscript"/>
          </w:rPr>
          <w:delText xml:space="preserve"> 3e)</w:delText>
        </w:r>
        <w:r>
          <w:rPr>
            <w:strike/>
            <w:shd w:val="clear" w:color="auto" w:fill="FFE5E5"/>
          </w:rPr>
          <w:delText>,</w:delText>
        </w:r>
      </w:del>
    </w:p>
    <w:p w:rsidR="003202D2" w:rsidRDefault="003202D2" w:rsidP="003202D2">
      <w:pPr>
        <w:pStyle w:val="normodrpsm"/>
        <w:shd w:val="clear" w:color="auto" w:fill="FFFFFF"/>
      </w:pPr>
      <w:ins w:id="181" w:author="Autor">
        <w:r>
          <w:rPr>
            <w:u w:val="single"/>
            <w:shd w:val="clear" w:color="auto" w:fill="FFFFB3"/>
          </w:rPr>
          <w:t>c</w:t>
        </w:r>
      </w:ins>
      <w:del w:id="182" w:author="Autor">
        <w:r>
          <w:rPr>
            <w:strike/>
            <w:shd w:val="clear" w:color="auto" w:fill="FFE5E5"/>
          </w:rPr>
          <w:delText>e</w:delText>
        </w:r>
      </w:del>
      <w:r>
        <w:rPr>
          <w:color w:val="auto"/>
        </w:rPr>
        <w:t xml:space="preserve">)  pokud tak stanoví přímo použitelný předpis Evropských společenství, předložit celnímu úřadu osvědčení potvrzující, že vyvážená potravina </w:t>
      </w:r>
      <w:del w:id="183" w:author="Autor">
        <w:r>
          <w:rPr>
            <w:strike/>
            <w:shd w:val="clear" w:color="auto" w:fill="FFE5E5"/>
          </w:rPr>
          <w:delText xml:space="preserve">nebo surovina </w:delText>
        </w:r>
      </w:del>
      <w:r>
        <w:rPr>
          <w:color w:val="auto"/>
        </w:rPr>
        <w:t>odpovídá požadavkům tohoto přímo použitelného předpisu Evropských společenství.</w:t>
      </w:r>
    </w:p>
    <w:p w:rsidR="003202D2" w:rsidRDefault="003202D2" w:rsidP="003202D2">
      <w:pPr>
        <w:pStyle w:val="normodsazen"/>
        <w:shd w:val="clear" w:color="auto" w:fill="FFFFFF"/>
        <w:ind w:left="0"/>
      </w:pPr>
      <w:bookmarkStart w:id="184" w:name="par3o6"/>
      <w:bookmarkEnd w:id="184"/>
      <w:r>
        <w:t>(6) S potravinami</w:t>
      </w:r>
      <w:del w:id="185" w:author="Autor">
        <w:r>
          <w:rPr>
            <w:strike/>
            <w:color w:val="000000"/>
            <w:shd w:val="clear" w:color="auto" w:fill="FFE5E5"/>
          </w:rPr>
          <w:delText xml:space="preserve"> nebo surovinami</w:delText>
        </w:r>
      </w:del>
      <w:r>
        <w:t>, které neodpovídají požadavkům na nejvyšší přípustnou radioaktivní kontaminaci, se nakládá podle rozhodnutí orgánu dozoru (§ 16) vydaného na základě stanoviska Státního úřadu pro jadernou bezpečnost.</w:t>
      </w:r>
      <w:r>
        <w:rPr>
          <w:vertAlign w:val="superscript"/>
        </w:rPr>
        <w:t xml:space="preserve"> </w:t>
      </w:r>
    </w:p>
    <w:p w:rsidR="003202D2" w:rsidRDefault="003202D2" w:rsidP="003202D2">
      <w:pPr>
        <w:pStyle w:val="normodsazen"/>
        <w:shd w:val="clear" w:color="auto" w:fill="FFFFFF"/>
        <w:ind w:left="0"/>
      </w:pPr>
      <w:r>
        <w:lastRenderedPageBreak/>
        <w:t xml:space="preserve">(7) V případě vývozu nebo dovozu potravin </w:t>
      </w:r>
      <w:del w:id="186" w:author="Autor">
        <w:r>
          <w:rPr>
            <w:strike/>
            <w:color w:val="000000"/>
            <w:shd w:val="clear" w:color="auto" w:fill="FFE5E5"/>
          </w:rPr>
          <w:delText xml:space="preserve">nebo surovin </w:delText>
        </w:r>
      </w:del>
      <w:r>
        <w:t>podle odstavce 6, nebo potravin</w:t>
      </w:r>
      <w:del w:id="187" w:author="Autor">
        <w:r>
          <w:rPr>
            <w:strike/>
            <w:color w:val="000000"/>
            <w:shd w:val="clear" w:color="auto" w:fill="FFE5E5"/>
          </w:rPr>
          <w:delText xml:space="preserve"> nebo surovin</w:delText>
        </w:r>
      </w:del>
      <w:r>
        <w:t xml:space="preserve"> neznámého původu, celní úřad neprodleně oznámí tuto skutečnost orgánu dozoru podle odstavce 6, který rozhodne o způsobu dalšího nakládání s těmito potravinami</w:t>
      </w:r>
      <w:del w:id="188" w:author="Autor">
        <w:r>
          <w:rPr>
            <w:strike/>
            <w:color w:val="000000"/>
            <w:shd w:val="clear" w:color="auto" w:fill="FFE5E5"/>
          </w:rPr>
          <w:delText xml:space="preserve"> nebo surovinami</w:delText>
        </w:r>
      </w:del>
      <w:r>
        <w:t>.</w:t>
      </w:r>
    </w:p>
    <w:p w:rsidR="003202D2" w:rsidRDefault="003202D2" w:rsidP="003202D2">
      <w:pPr>
        <w:pStyle w:val="normodsazen"/>
        <w:shd w:val="clear" w:color="auto" w:fill="FFFFFF"/>
        <w:ind w:left="0"/>
      </w:pPr>
      <w:r>
        <w:t xml:space="preserve">(8) K uvedení volně rostoucích jedlých hub </w:t>
      </w:r>
      <w:ins w:id="189" w:author="Autor">
        <w:r>
          <w:rPr>
            <w:color w:val="000000"/>
            <w:u w:val="single"/>
            <w:shd w:val="clear" w:color="auto" w:fill="FFFFB3"/>
          </w:rPr>
          <w:t>na trh</w:t>
        </w:r>
      </w:ins>
      <w:del w:id="190" w:author="Autor">
        <w:r>
          <w:rPr>
            <w:strike/>
            <w:color w:val="000000"/>
            <w:shd w:val="clear" w:color="auto" w:fill="FFE5E5"/>
          </w:rPr>
          <w:delText>do oběhu za účelem jejich prodeje spotřebiteli</w:delText>
        </w:r>
      </w:del>
      <w:r>
        <w:t xml:space="preserve"> nebo k dalšímu zpracování pro potravinářské účely musí mít provozovatel potravinářského podniku odbornou způsobilost, kterou prokazuje osvědčením vydaným podle odstavce 9. </w:t>
      </w:r>
    </w:p>
    <w:p w:rsidR="003202D2" w:rsidRDefault="003202D2" w:rsidP="003202D2">
      <w:pPr>
        <w:pStyle w:val="normodsazen"/>
        <w:shd w:val="clear" w:color="auto" w:fill="FFFFFF"/>
        <w:ind w:left="0"/>
      </w:pPr>
      <w:bookmarkStart w:id="191" w:name="par3o9"/>
      <w:bookmarkEnd w:id="191"/>
      <w:r>
        <w:t>(9) Osvědčení prokazující znalost hub vydávají krajské hygienické stanice</w:t>
      </w:r>
      <w:r>
        <w:rPr>
          <w:vertAlign w:val="superscript"/>
        </w:rPr>
        <w:t xml:space="preserve"> </w:t>
      </w:r>
      <w:del w:id="192" w:author="Autor">
        <w:r>
          <w:rPr>
            <w:strike/>
            <w:color w:val="000000"/>
            <w:shd w:val="clear" w:color="auto" w:fill="FFE5E5"/>
            <w:vertAlign w:val="superscript"/>
          </w:rPr>
          <w:delText>1e)</w:delText>
        </w:r>
        <w:r>
          <w:rPr>
            <w:strike/>
            <w:color w:val="000000"/>
            <w:shd w:val="clear" w:color="auto" w:fill="FFE5E5"/>
          </w:rPr>
          <w:delText xml:space="preserve"> </w:delText>
        </w:r>
      </w:del>
      <w:r>
        <w:t>na základě úspěšného složení zkoušky ze znalosti hub. Za vydání osvědčení platí žadatel správní poplatek.</w:t>
      </w:r>
    </w:p>
    <w:p w:rsidR="003202D2" w:rsidRDefault="003202D2" w:rsidP="003202D2">
      <w:pPr>
        <w:pStyle w:val="normodsazen"/>
        <w:shd w:val="clear" w:color="auto" w:fill="FFFFFF"/>
        <w:ind w:left="0"/>
      </w:pPr>
      <w:r>
        <w:t xml:space="preserve">(10) Ke zkoušce ze znalosti hub se může přihlásit jen osoba zletilá, mající osvědčení o zdravotní způsobilosti k této činnosti. Zdravotní způsobilost osvědčuje </w:t>
      </w:r>
      <w:ins w:id="193" w:author="Autor">
        <w:r>
          <w:rPr>
            <w:color w:val="000000"/>
            <w:u w:val="single"/>
            <w:shd w:val="clear" w:color="auto" w:fill="FFFFB3"/>
          </w:rPr>
          <w:t>registrující poskytovatel zdravotních služeb v oboru všeobecné praktické lékařství</w:t>
        </w:r>
      </w:ins>
      <w:del w:id="194" w:author="Autor">
        <w:r>
          <w:rPr>
            <w:strike/>
            <w:color w:val="000000"/>
            <w:shd w:val="clear" w:color="auto" w:fill="FFE5E5"/>
          </w:rPr>
          <w:delText>praktický lékař, u něhož je osoba registrována k léčebné péči</w:delText>
        </w:r>
      </w:del>
      <w:r>
        <w:t>; součástí vyšetření je odborné vyšetření zraku.</w:t>
      </w:r>
    </w:p>
    <w:p w:rsidR="003202D2" w:rsidRDefault="003202D2" w:rsidP="003202D2">
      <w:pPr>
        <w:pStyle w:val="compareMsgStyle0"/>
        <w:shd w:val="clear" w:color="auto" w:fill="FFFFFF"/>
      </w:pPr>
      <w:r>
        <w:t> </w:t>
      </w:r>
    </w:p>
    <w:p w:rsidR="003202D2" w:rsidRDefault="003202D2" w:rsidP="003202D2">
      <w:pPr>
        <w:pStyle w:val="compareMsgStyle0"/>
        <w:shd w:val="clear" w:color="auto" w:fill="FFFFFF"/>
      </w:pPr>
      <w:r>
        <w:t>(zkráceno - text neobsahující změny byl vypuštěn)</w:t>
      </w:r>
    </w:p>
    <w:p w:rsidR="003202D2" w:rsidRDefault="003202D2" w:rsidP="003202D2">
      <w:pPr>
        <w:pStyle w:val="normodsazen"/>
        <w:shd w:val="clear" w:color="auto" w:fill="FFFFFF"/>
      </w:pPr>
      <w:r>
        <w:t> </w:t>
      </w:r>
    </w:p>
    <w:p w:rsidR="003202D2" w:rsidRDefault="003202D2" w:rsidP="003202D2">
      <w:pPr>
        <w:shd w:val="clear" w:color="auto" w:fill="FFFFFF"/>
        <w:spacing w:before="100"/>
        <w:jc w:val="center"/>
        <w:rPr>
          <w:rFonts w:ascii="Arial" w:hAnsi="Arial" w:cs="Arial"/>
          <w:color w:val="000000"/>
          <w:sz w:val="20"/>
          <w:szCs w:val="20"/>
        </w:rPr>
      </w:pPr>
      <w:bookmarkStart w:id="195" w:name="par3a"/>
      <w:r>
        <w:rPr>
          <w:rFonts w:ascii="Arial" w:hAnsi="Arial" w:cs="Arial"/>
          <w:sz w:val="20"/>
          <w:szCs w:val="20"/>
        </w:rPr>
        <w:t>§ 3a</w:t>
      </w:r>
      <w:bookmarkEnd w:id="195"/>
      <w:del w:id="196" w:author="Autor">
        <w:r>
          <w:rPr>
            <w:rFonts w:ascii="Arial" w:hAnsi="Arial" w:cs="Arial"/>
            <w:b/>
            <w:bCs/>
            <w:strike/>
            <w:vanish/>
            <w:color w:val="000000"/>
            <w:sz w:val="20"/>
            <w:szCs w:val="20"/>
            <w:shd w:val="clear" w:color="auto" w:fill="FFE5E5"/>
          </w:rPr>
          <w:delText xml:space="preserve"> Povinnosti provozovatelů</w:delText>
        </w:r>
      </w:del>
    </w:p>
    <w:p w:rsidR="003202D2" w:rsidRDefault="003202D2" w:rsidP="003202D2">
      <w:pPr>
        <w:shd w:val="clear" w:color="auto" w:fill="FFFFFF"/>
        <w:spacing w:before="100"/>
        <w:jc w:val="center"/>
        <w:rPr>
          <w:rFonts w:ascii="Arial" w:hAnsi="Arial" w:cs="Arial"/>
          <w:color w:val="000000"/>
          <w:sz w:val="20"/>
          <w:szCs w:val="20"/>
        </w:rPr>
      </w:pPr>
      <w:ins w:id="197" w:author="Autor">
        <w:r>
          <w:rPr>
            <w:rFonts w:ascii="Arial" w:hAnsi="Arial" w:cs="Arial"/>
            <w:color w:val="000000"/>
            <w:sz w:val="20"/>
            <w:szCs w:val="20"/>
            <w:u w:val="single"/>
            <w:shd w:val="clear" w:color="auto" w:fill="FFFFB3"/>
          </w:rPr>
          <w:t>zrušen zákonem č. 139/2014 Sb.</w:t>
        </w:r>
      </w:ins>
    </w:p>
    <w:p w:rsidR="003202D2" w:rsidRDefault="003202D2" w:rsidP="003202D2">
      <w:pPr>
        <w:shd w:val="clear" w:color="auto" w:fill="FFFFFF"/>
        <w:spacing w:before="100"/>
        <w:jc w:val="center"/>
        <w:rPr>
          <w:rFonts w:ascii="Arial" w:hAnsi="Arial" w:cs="Arial"/>
          <w:color w:val="000000"/>
          <w:sz w:val="20"/>
          <w:szCs w:val="20"/>
        </w:rPr>
      </w:pPr>
      <w:del w:id="198" w:author="Autor">
        <w:r>
          <w:rPr>
            <w:rFonts w:ascii="Arial" w:hAnsi="Arial" w:cs="Arial"/>
            <w:b/>
            <w:bCs/>
            <w:strike/>
            <w:color w:val="000000"/>
            <w:sz w:val="20"/>
            <w:szCs w:val="20"/>
            <w:shd w:val="clear" w:color="auto" w:fill="FFE5E5"/>
          </w:rPr>
          <w:delText>Povinnosti provozovatelů potravinářských podniků, kteří vyrábějí, dovážejí nebo uvádějí do oběhu přídatné látky</w:delText>
        </w:r>
      </w:del>
    </w:p>
    <w:p w:rsidR="003202D2" w:rsidRDefault="003202D2" w:rsidP="003202D2">
      <w:pPr>
        <w:shd w:val="clear" w:color="auto" w:fill="FFFFFF"/>
        <w:spacing w:before="100"/>
        <w:rPr>
          <w:rFonts w:ascii="Arial" w:hAnsi="Arial" w:cs="Arial"/>
          <w:color w:val="000000"/>
          <w:sz w:val="20"/>
          <w:szCs w:val="20"/>
        </w:rPr>
      </w:pPr>
      <w:del w:id="199"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200" w:author="Autor">
        <w:r>
          <w:rPr>
            <w:strike/>
            <w:color w:val="000000"/>
            <w:shd w:val="clear" w:color="auto" w:fill="FFE5E5"/>
          </w:rPr>
          <w:delText>(1) Jiné přídatné látky než stanovené v prováděcím právním předpisu lze používat k výrobě potravin, dovážet nebo uvádět do oběhu pouze se souhlasem Ministerstva zdravotnictví. Souhlas Ministerstva zdravotnictví se vydává nejdéle na dobu 2 let. Souhlas nelze vydat, pokud ohledně téže přídatné látky jiný členský stát Evropské unie požádal Komisi Evropských společenství o její zařazení do seznamu povolených přídatných látek a tato žádost byla zamítnuta nebo o ní nebylo do 18 měsíců od jejího předložení rozhodnuto; souhlas z těchto důvodů zaniká dnem, kdy Ministerstvo zdravotnictví s těmito skutečnostmi seznámí osobu, které byl souhlas podle věty první vydán. Oznámení o zániku souhlasu se doručuje do vlastních rukou adresáta. Pro udělení nového souhlasu se obdobně použije odstavec 5 věta poslední.</w:delText>
        </w:r>
      </w:del>
    </w:p>
    <w:p w:rsidR="003202D2" w:rsidRDefault="003202D2" w:rsidP="003202D2">
      <w:pPr>
        <w:pStyle w:val="normodsazen"/>
        <w:shd w:val="clear" w:color="auto" w:fill="FFFFFF"/>
        <w:ind w:left="0"/>
      </w:pPr>
      <w:del w:id="201" w:author="Autor">
        <w:r>
          <w:rPr>
            <w:strike/>
            <w:color w:val="000000"/>
            <w:shd w:val="clear" w:color="auto" w:fill="FFE5E5"/>
          </w:rPr>
          <w:delText>(2) Žádost podává Ministerstvu zdravotnictví provozovatel potravinářského podniku, který přídatnou látku vyrábí, dováží nebo ji uvádí do oběhu.</w:delText>
        </w:r>
      </w:del>
    </w:p>
    <w:p w:rsidR="003202D2" w:rsidRDefault="003202D2" w:rsidP="003202D2">
      <w:pPr>
        <w:pStyle w:val="normodsazen"/>
        <w:shd w:val="clear" w:color="auto" w:fill="FFFFFF"/>
        <w:ind w:left="0"/>
      </w:pPr>
      <w:del w:id="202" w:author="Autor">
        <w:r>
          <w:rPr>
            <w:strike/>
            <w:color w:val="000000"/>
            <w:shd w:val="clear" w:color="auto" w:fill="FFE5E5"/>
          </w:rPr>
          <w:delText>(3) Žádost podle odstavce 2 musí obsahovat</w:delText>
        </w:r>
      </w:del>
    </w:p>
    <w:p w:rsidR="003202D2" w:rsidRDefault="003202D2" w:rsidP="003202D2">
      <w:pPr>
        <w:pStyle w:val="normodrpsm"/>
        <w:shd w:val="clear" w:color="auto" w:fill="FFFFFF"/>
      </w:pPr>
      <w:del w:id="203" w:author="Autor">
        <w:r>
          <w:rPr>
            <w:strike/>
            <w:shd w:val="clear" w:color="auto" w:fill="FFE5E5"/>
          </w:rPr>
          <w:delText>a)  specifikaci přídatné látky, popřípadě povahu zdroje, který není tradiční,</w:delText>
        </w:r>
      </w:del>
    </w:p>
    <w:p w:rsidR="003202D2" w:rsidRDefault="003202D2" w:rsidP="003202D2">
      <w:pPr>
        <w:pStyle w:val="normodrpsm"/>
        <w:shd w:val="clear" w:color="auto" w:fill="FFFFFF"/>
      </w:pPr>
      <w:del w:id="204" w:author="Autor">
        <w:r>
          <w:rPr>
            <w:strike/>
            <w:shd w:val="clear" w:color="auto" w:fill="FFE5E5"/>
          </w:rPr>
          <w:delText>b)  technologické zdůvodnění,</w:delText>
        </w:r>
      </w:del>
    </w:p>
    <w:p w:rsidR="003202D2" w:rsidRDefault="003202D2" w:rsidP="003202D2">
      <w:pPr>
        <w:pStyle w:val="normodrpsm"/>
        <w:shd w:val="clear" w:color="auto" w:fill="FFFFFF"/>
      </w:pPr>
      <w:del w:id="205" w:author="Autor">
        <w:r>
          <w:rPr>
            <w:strike/>
            <w:shd w:val="clear" w:color="auto" w:fill="FFE5E5"/>
          </w:rPr>
          <w:delText>c)  dokumentaci obsahující skutečnosti nutné pro zdravotní posouzení přídatné látky, zejména výsledky toxikologického testování, z nichž je zřejmé, že byl vzat v úvahu kumulativní, synergický nebo zesilující účinek a projevy intolerance organismu k látkám pro něj cizím, údaje o toxicitě s důkazem, že přídatná látka neporuší zdravotní nezávadnost potraviny sama či reakcí nebo interakcí s potravinou, obalem nebo jinými látkami a surovinami, které jsou v potravině obsaženy, a údaje o čistotě přídatné látky,</w:delText>
        </w:r>
      </w:del>
    </w:p>
    <w:p w:rsidR="003202D2" w:rsidRDefault="003202D2" w:rsidP="003202D2">
      <w:pPr>
        <w:pStyle w:val="normodrpsm"/>
        <w:shd w:val="clear" w:color="auto" w:fill="FFFFFF"/>
      </w:pPr>
      <w:del w:id="206" w:author="Autor">
        <w:r>
          <w:rPr>
            <w:strike/>
            <w:shd w:val="clear" w:color="auto" w:fill="FFE5E5"/>
          </w:rPr>
          <w:delText>d)  druhy potravin, do kterých lze přídatnou látku přidávat a podmínky jejího použití, včetně množství ve výsledné potravině a zdůvodnění rozsahu použití přídatné látky při výrobě potraviny.</w:delText>
        </w:r>
      </w:del>
    </w:p>
    <w:p w:rsidR="003202D2" w:rsidRDefault="003202D2" w:rsidP="003202D2">
      <w:pPr>
        <w:pStyle w:val="normodsazen"/>
        <w:shd w:val="clear" w:color="auto" w:fill="FFFFFF"/>
        <w:ind w:left="0"/>
      </w:pPr>
      <w:del w:id="207" w:author="Autor">
        <w:r>
          <w:rPr>
            <w:strike/>
            <w:color w:val="000000"/>
            <w:shd w:val="clear" w:color="auto" w:fill="FFE5E5"/>
          </w:rPr>
          <w:delText>(4) V souhlasu Ministerstvo zdravotnictví stanoví druhy potravin včetně potravin určených pro zvláštní výživu, do kterých lze přídatnou látku přidávat, a podmínky jejího použití; v souhlasu lze stanovit i způsob a rozsah značení přídatné látky na obale. Při rozhodování o vydání souhlasu Ministerstvo zdravotnictví přihlédne k tomu, aby množství přídatné látky bylo omezeno na nejnižší míru potřebnou k dosažení požadovaného účinku, a zohlední akceptovatelnou denní dávku nebo odhad pravděpodobného příjmu přídatné látky ze všech zdrojů.</w:delText>
        </w:r>
      </w:del>
    </w:p>
    <w:p w:rsidR="003202D2" w:rsidRDefault="003202D2" w:rsidP="003202D2">
      <w:pPr>
        <w:pStyle w:val="normodsazen"/>
        <w:shd w:val="clear" w:color="auto" w:fill="FFFFFF"/>
        <w:ind w:left="0"/>
      </w:pPr>
      <w:del w:id="208" w:author="Autor">
        <w:r>
          <w:rPr>
            <w:strike/>
            <w:color w:val="000000"/>
            <w:shd w:val="clear" w:color="auto" w:fill="FFE5E5"/>
          </w:rPr>
          <w:delText xml:space="preserve">(5) Ministerstvo zdravotnictví o vydání souhlasu jménem České republiky do 2 měsíců ode dne jeho vykonatelnosti informuje Komisi Evropských společenství a ostatní členské státy Evropské unie. </w:delText>
        </w:r>
        <w:r>
          <w:rPr>
            <w:strike/>
            <w:color w:val="000000"/>
            <w:shd w:val="clear" w:color="auto" w:fill="FFE5E5"/>
          </w:rPr>
          <w:lastRenderedPageBreak/>
          <w:delText>Před uplynutím doby 2 let může Ministerstvo zdravotnictví jménem České republiky požádat Komisi Evropských společenství o zahrnutí nové přídatné látky do seznamu povolených přídatných látek. V žádosti uvede podklady, které zařazení látky do seznamu podporují a způsob použití přídatné látky. Pokud Komise Evropských společenství předá návrh České republiky Radě Evropských společenství, prodlužuje se doba platnosti souhlasu Ministerstva zdravotnictví o dobu nutnou k rozhodnutí Rady Evropských společenství, nejdéle však na dobu 18 měsíců. Pokud Rada Evropských společenství návrhu České republiky na zařazení přídatné látky do seznamu vyhoví, prodlužuje se doba platnosti souhlasu Ministerstva zdravotnictví o dalších 18 měsíců. Pokud Komise Evropských společenství návrh České republiky nepředloží k rozhodnutí příslušnému orgánu Evropských společenství nebo tento orgán ve stanovené lhůtě o zařazení do seznamu nerozhodne, zaniká souhlas Ministerstva zdravotnictví, udělený nebo prodloužený podle tohoto ustanovení, dnem, kdy Ministerstvo zdravotnictví s touto skutečností seznámí osobu, které byl souhlas podle odstavce 1 vydán. Pro tutéž přídatnou látku, pro kterou souhlas zanikl, nelze udělit nový souhlas, pokud to neodůvodňuje vědecký a technický pokrok, dosažený od doby zániku souhlasu.</w:delText>
        </w:r>
      </w:del>
    </w:p>
    <w:p w:rsidR="003202D2" w:rsidRDefault="003202D2" w:rsidP="003202D2">
      <w:pPr>
        <w:pStyle w:val="normodsazen"/>
        <w:shd w:val="clear" w:color="auto" w:fill="FFFFFF"/>
        <w:ind w:left="0"/>
      </w:pPr>
      <w:del w:id="209" w:author="Autor">
        <w:r>
          <w:rPr>
            <w:strike/>
            <w:color w:val="000000"/>
            <w:shd w:val="clear" w:color="auto" w:fill="FFE5E5"/>
          </w:rPr>
          <w:delText>(6) Přídatné látky musí být trvale sledovány a v případě potřeby přehodnoceny z hlediska měnících se podmínek použití a nových vědeckých informací. Ministerstvo zdravotnictví z moci úřední změní souhlas vydaný podle odstavce 1, dojde-li ke změně podmínek použití přídatné látky nebo jsou-li zjištěny nové informace nebo přehodnoceny stávající informace o vlivu přídatné látky na lidské zdraví.</w:delText>
        </w:r>
      </w:del>
    </w:p>
    <w:p w:rsidR="003202D2" w:rsidRDefault="003202D2" w:rsidP="003202D2">
      <w:pPr>
        <w:pStyle w:val="normodsazen"/>
        <w:shd w:val="clear" w:color="auto" w:fill="FFFFFF"/>
        <w:ind w:left="0"/>
      </w:pPr>
      <w:del w:id="210" w:author="Autor">
        <w:r>
          <w:rPr>
            <w:strike/>
            <w:color w:val="000000"/>
            <w:shd w:val="clear" w:color="auto" w:fill="FFE5E5"/>
          </w:rPr>
          <w:delText>(7) Jestliže přídatná látka nebo její použití při výrobě potravin může ohrozit lidské zdraví, Ministerstvo zdravotnictví souhlas udělený podle odstavce 1 z moci úřední odejme.</w:delText>
        </w:r>
      </w:del>
    </w:p>
    <w:p w:rsidR="003202D2" w:rsidRDefault="003202D2" w:rsidP="003202D2">
      <w:pPr>
        <w:pStyle w:val="normodsazen"/>
        <w:shd w:val="clear" w:color="auto" w:fill="FFFFFF"/>
        <w:ind w:left="0"/>
      </w:pPr>
      <w:del w:id="211" w:author="Autor">
        <w:r>
          <w:rPr>
            <w:strike/>
            <w:color w:val="000000"/>
            <w:shd w:val="clear" w:color="auto" w:fill="FFE5E5"/>
          </w:rPr>
          <w:delText>(8) V rozhodnutí podle odstavců 6 a 7 Ministerstvo zdravotnictví stanoví podmínky a lhůtu pro doprodej nebo jinou spotřebu přídatné látky nebo potraviny, která tuto přídatnou látku obsahuje.</w:delText>
        </w:r>
      </w:del>
    </w:p>
    <w:p w:rsidR="003202D2" w:rsidRDefault="003202D2" w:rsidP="003202D2">
      <w:pPr>
        <w:shd w:val="clear" w:color="auto" w:fill="FFFFFF"/>
        <w:spacing w:before="100" w:after="24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212" w:name="par3b"/>
      <w:r>
        <w:rPr>
          <w:rFonts w:ascii="Arial" w:hAnsi="Arial" w:cs="Arial"/>
          <w:sz w:val="20"/>
          <w:szCs w:val="20"/>
        </w:rPr>
        <w:t>§ 3b</w:t>
      </w:r>
      <w:bookmarkEnd w:id="212"/>
    </w:p>
    <w:p w:rsidR="003202D2" w:rsidRDefault="003202D2" w:rsidP="003202D2">
      <w:pPr>
        <w:shd w:val="clear" w:color="auto" w:fill="FFFFFF"/>
        <w:spacing w:before="100"/>
        <w:jc w:val="center"/>
        <w:rPr>
          <w:rFonts w:ascii="Arial" w:hAnsi="Arial" w:cs="Arial"/>
          <w:color w:val="000000"/>
          <w:sz w:val="20"/>
          <w:szCs w:val="20"/>
        </w:rPr>
      </w:pPr>
      <w:ins w:id="213" w:author="Autor">
        <w:r>
          <w:rPr>
            <w:rFonts w:ascii="Arial" w:hAnsi="Arial" w:cs="Arial"/>
            <w:color w:val="000000"/>
            <w:sz w:val="20"/>
            <w:szCs w:val="20"/>
            <w:u w:val="single"/>
            <w:shd w:val="clear" w:color="auto" w:fill="FFFFB3"/>
          </w:rPr>
          <w:t>zrušen zákonem č. 139/2014 Sb.</w:t>
        </w:r>
      </w:ins>
    </w:p>
    <w:p w:rsidR="003202D2" w:rsidRDefault="003202D2" w:rsidP="003202D2">
      <w:pPr>
        <w:shd w:val="clear" w:color="auto" w:fill="FFFFFF"/>
        <w:spacing w:before="100"/>
        <w:rPr>
          <w:rFonts w:ascii="Arial" w:hAnsi="Arial" w:cs="Arial"/>
          <w:color w:val="000000"/>
          <w:sz w:val="20"/>
          <w:szCs w:val="20"/>
        </w:rPr>
      </w:pPr>
      <w:del w:id="214"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215" w:author="Autor">
        <w:r>
          <w:rPr>
            <w:strike/>
            <w:color w:val="000000"/>
            <w:shd w:val="clear" w:color="auto" w:fill="FFE5E5"/>
          </w:rPr>
          <w:delText>(1) Podnikatel podle § 1 odst. 2 je povinen ohlásit místně příslušnému inspektorátu Státní zemědělské a potravinářské inspekce</w:delText>
        </w:r>
      </w:del>
    </w:p>
    <w:p w:rsidR="003202D2" w:rsidRDefault="003202D2" w:rsidP="003202D2">
      <w:pPr>
        <w:pStyle w:val="normodrpsm"/>
        <w:shd w:val="clear" w:color="auto" w:fill="FFFFFF"/>
      </w:pPr>
      <w:del w:id="216" w:author="Autor">
        <w:r>
          <w:rPr>
            <w:strike/>
            <w:shd w:val="clear" w:color="auto" w:fill="FFE5E5"/>
          </w:rPr>
          <w:delText>a)  zásoby zjištěné podle zvláštních právních předpisů</w:delText>
        </w:r>
        <w:r>
          <w:rPr>
            <w:strike/>
            <w:shd w:val="clear" w:color="auto" w:fill="FFE5E5"/>
            <w:vertAlign w:val="superscript"/>
          </w:rPr>
          <w:delText xml:space="preserve"> 21)</w:delText>
        </w:r>
        <w:r>
          <w:rPr>
            <w:strike/>
            <w:shd w:val="clear" w:color="auto" w:fill="FFE5E5"/>
          </w:rPr>
          <w:delText xml:space="preserve"> k 1. květnu 2004,</w:delText>
        </w:r>
      </w:del>
    </w:p>
    <w:p w:rsidR="003202D2" w:rsidRDefault="003202D2" w:rsidP="003202D2">
      <w:pPr>
        <w:pStyle w:val="normodrpsm"/>
        <w:shd w:val="clear" w:color="auto" w:fill="FFFFFF"/>
      </w:pPr>
      <w:del w:id="217" w:author="Autor">
        <w:r>
          <w:rPr>
            <w:strike/>
            <w:shd w:val="clear" w:color="auto" w:fill="FFE5E5"/>
          </w:rPr>
          <w:delText>b)  zásoby za období let 2001, 2002 a 2003, vždy k 1. květnu,</w:delText>
        </w:r>
      </w:del>
    </w:p>
    <w:p w:rsidR="003202D2" w:rsidRDefault="003202D2" w:rsidP="003202D2">
      <w:pPr>
        <w:pStyle w:val="normodrpsm"/>
        <w:shd w:val="clear" w:color="auto" w:fill="FFFFFF"/>
      </w:pPr>
      <w:del w:id="218" w:author="Autor">
        <w:r>
          <w:rPr>
            <w:strike/>
            <w:shd w:val="clear" w:color="auto" w:fill="FFE5E5"/>
          </w:rPr>
          <w:delText xml:space="preserve">c)  zásoby cukru, </w:delText>
        </w:r>
        <w:r>
          <w:rPr>
            <w:rStyle w:val="spelle"/>
            <w:strike/>
            <w:shd w:val="clear" w:color="auto" w:fill="FFE5E5"/>
          </w:rPr>
          <w:delText>izoglukózy</w:delText>
        </w:r>
        <w:r>
          <w:rPr>
            <w:strike/>
            <w:shd w:val="clear" w:color="auto" w:fill="FFE5E5"/>
          </w:rPr>
          <w:delText>, fruktózy a zpracovaných výrobků také k 1. květnu 2000.</w:delText>
        </w:r>
      </w:del>
    </w:p>
    <w:p w:rsidR="003202D2" w:rsidRDefault="003202D2" w:rsidP="003202D2">
      <w:pPr>
        <w:pStyle w:val="normodsazen"/>
        <w:shd w:val="clear" w:color="auto" w:fill="FFFFFF"/>
        <w:ind w:left="0"/>
      </w:pPr>
      <w:del w:id="219" w:author="Autor">
        <w:r>
          <w:rPr>
            <w:strike/>
            <w:color w:val="000000"/>
            <w:shd w:val="clear" w:color="auto" w:fill="FFE5E5"/>
          </w:rPr>
          <w:delText xml:space="preserve">(2) Ohlašovací povinnost zásob podle odstavce 1 písm. a) až c) musí splnit podnikatel uvedený v § 1 odst. 2 nejpozději do 31. července 2004; to neplatí pro zásoby cukru, </w:delText>
        </w:r>
        <w:r>
          <w:rPr>
            <w:rStyle w:val="spelle"/>
            <w:strike/>
            <w:color w:val="000000"/>
            <w:shd w:val="clear" w:color="auto" w:fill="FFE5E5"/>
          </w:rPr>
          <w:delText>izoglukózy</w:delText>
        </w:r>
        <w:r>
          <w:rPr>
            <w:strike/>
            <w:color w:val="000000"/>
            <w:shd w:val="clear" w:color="auto" w:fill="FFE5E5"/>
          </w:rPr>
          <w:delText>, fruktózy nebo zpracovaných výrobků podle odstavce 1 písm. a), u kterých musí podnikatel splnit ohlašovací povinnost do 10 dnů od nabytí účinnosti tohoto zákona.</w:delText>
        </w:r>
      </w:del>
    </w:p>
    <w:p w:rsidR="003202D2" w:rsidRDefault="003202D2" w:rsidP="003202D2">
      <w:pPr>
        <w:pStyle w:val="normodsazen"/>
        <w:shd w:val="clear" w:color="auto" w:fill="FFFFFF"/>
        <w:ind w:left="0"/>
      </w:pPr>
      <w:bookmarkStart w:id="220" w:name="par3bo3"/>
      <w:bookmarkEnd w:id="220"/>
      <w:del w:id="221" w:author="Autor">
        <w:r>
          <w:rPr>
            <w:strike/>
            <w:color w:val="000000"/>
            <w:shd w:val="clear" w:color="auto" w:fill="FFE5E5"/>
          </w:rPr>
          <w:delText xml:space="preserve">(3) Kromě povinností podle odstavců 1 a 2 je podnikatel uvedený v § 1 odst. 2 povinen ohlásit nejpozději do 31. července 2004 místně příslušnému inspektorátu Státní zemědělské a potravinářské inspekce množství cukru, </w:delText>
        </w:r>
        <w:r>
          <w:rPr>
            <w:rStyle w:val="spelle"/>
            <w:strike/>
            <w:color w:val="000000"/>
            <w:shd w:val="clear" w:color="auto" w:fill="FFE5E5"/>
          </w:rPr>
          <w:delText>izoglukózy</w:delText>
        </w:r>
        <w:r>
          <w:rPr>
            <w:strike/>
            <w:color w:val="000000"/>
            <w:shd w:val="clear" w:color="auto" w:fill="FFE5E5"/>
          </w:rPr>
          <w:delText>, fruktózy a zpracovaných výrobků, které podnikatel</w:delText>
        </w:r>
      </w:del>
    </w:p>
    <w:p w:rsidR="003202D2" w:rsidRDefault="003202D2" w:rsidP="003202D2">
      <w:pPr>
        <w:pStyle w:val="normodrpsm"/>
        <w:shd w:val="clear" w:color="auto" w:fill="FFFFFF"/>
      </w:pPr>
      <w:del w:id="222" w:author="Autor">
        <w:r>
          <w:rPr>
            <w:strike/>
            <w:shd w:val="clear" w:color="auto" w:fill="FFE5E5"/>
          </w:rPr>
          <w:delText>a)  dovezl,</w:delText>
        </w:r>
      </w:del>
    </w:p>
    <w:p w:rsidR="003202D2" w:rsidRDefault="003202D2" w:rsidP="003202D2">
      <w:pPr>
        <w:pStyle w:val="normodrpsm"/>
        <w:shd w:val="clear" w:color="auto" w:fill="FFFFFF"/>
      </w:pPr>
      <w:del w:id="223" w:author="Autor">
        <w:r>
          <w:rPr>
            <w:strike/>
            <w:shd w:val="clear" w:color="auto" w:fill="FFE5E5"/>
          </w:rPr>
          <w:delText>b)  vyvezl,</w:delText>
        </w:r>
      </w:del>
    </w:p>
    <w:p w:rsidR="003202D2" w:rsidRDefault="003202D2" w:rsidP="003202D2">
      <w:pPr>
        <w:pStyle w:val="normodrpsm"/>
        <w:shd w:val="clear" w:color="auto" w:fill="FFFFFF"/>
      </w:pPr>
      <w:del w:id="224" w:author="Autor">
        <w:r>
          <w:rPr>
            <w:strike/>
            <w:shd w:val="clear" w:color="auto" w:fill="FFE5E5"/>
          </w:rPr>
          <w:delText>c)  nakoupil na tuzemském trhu,</w:delText>
        </w:r>
      </w:del>
    </w:p>
    <w:p w:rsidR="003202D2" w:rsidRDefault="003202D2" w:rsidP="003202D2">
      <w:pPr>
        <w:pStyle w:val="normodrpsm"/>
        <w:shd w:val="clear" w:color="auto" w:fill="FFFFFF"/>
      </w:pPr>
      <w:del w:id="225" w:author="Autor">
        <w:r>
          <w:rPr>
            <w:strike/>
            <w:shd w:val="clear" w:color="auto" w:fill="FFE5E5"/>
          </w:rPr>
          <w:delText>d)  prodal na tuzemském trhu,</w:delText>
        </w:r>
      </w:del>
    </w:p>
    <w:p w:rsidR="003202D2" w:rsidRDefault="003202D2" w:rsidP="003202D2">
      <w:pPr>
        <w:shd w:val="clear" w:color="auto" w:fill="FFFFFF"/>
        <w:spacing w:before="100"/>
        <w:jc w:val="both"/>
        <w:rPr>
          <w:rFonts w:ascii="Arial" w:hAnsi="Arial" w:cs="Arial"/>
          <w:color w:val="000000"/>
          <w:sz w:val="20"/>
          <w:szCs w:val="20"/>
        </w:rPr>
      </w:pPr>
      <w:del w:id="226" w:author="Autor">
        <w:r>
          <w:rPr>
            <w:rFonts w:ascii="Arial" w:hAnsi="Arial" w:cs="Arial"/>
            <w:strike/>
            <w:color w:val="000000"/>
            <w:sz w:val="20"/>
            <w:szCs w:val="20"/>
            <w:shd w:val="clear" w:color="auto" w:fill="FFE5E5"/>
          </w:rPr>
          <w:delText>za období let 2000, 2001, 2002, 2003 a 2004, vždy od 1. května do 30. dubna následujícího roku.</w:delText>
        </w:r>
      </w:del>
    </w:p>
    <w:p w:rsidR="003202D2" w:rsidRDefault="003202D2" w:rsidP="003202D2">
      <w:pPr>
        <w:pStyle w:val="normodsazen"/>
        <w:shd w:val="clear" w:color="auto" w:fill="FFFFFF"/>
        <w:ind w:left="0"/>
      </w:pPr>
      <w:del w:id="227" w:author="Autor">
        <w:r>
          <w:rPr>
            <w:strike/>
            <w:color w:val="000000"/>
            <w:shd w:val="clear" w:color="auto" w:fill="FFE5E5"/>
          </w:rPr>
          <w:delText>(4) Rozsah zásob, jejich vznik a pohyb, na které se vztahuje ohlašovací povinnost podle odstavců 1 až 3 a vzor formuláře stanoví Ministerstvo zemědělství (dále jen "ministerstvo") vyhláškou.</w:delText>
        </w:r>
      </w:del>
    </w:p>
    <w:p w:rsidR="003202D2" w:rsidRDefault="003202D2" w:rsidP="003202D2">
      <w:pPr>
        <w:shd w:val="clear" w:color="auto" w:fill="FFFFFF"/>
        <w:spacing w:before="100" w:after="24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228" w:name="par3c"/>
      <w:r>
        <w:rPr>
          <w:rFonts w:ascii="Arial" w:hAnsi="Arial" w:cs="Arial"/>
          <w:sz w:val="20"/>
          <w:szCs w:val="20"/>
        </w:rPr>
        <w:lastRenderedPageBreak/>
        <w:t>§ 3c</w:t>
      </w:r>
      <w:r>
        <w:rPr>
          <w:rFonts w:ascii="Arial" w:hAnsi="Arial" w:cs="Arial"/>
          <w:b/>
          <w:bCs/>
          <w:vanish/>
          <w:sz w:val="20"/>
          <w:szCs w:val="20"/>
        </w:rPr>
        <w:t xml:space="preserve"> Povinnosti provozovatelů potravinářských podniků</w:t>
      </w:r>
      <w:bookmarkEnd w:id="228"/>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Povinnosti provozovatelů potravinářských podniků, kteří vyrábějí nebo dovážejí potraviny určené pro zvláštní výživu</w:t>
      </w:r>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Provozovatel potravinářského podniku, který vyrábí nebo dováží z třetí země potravinu určenou pro zvláštní výživu, která není stanovena v prováděcím právním předpisu, je povinen před jejím prvním uvedením </w:t>
      </w:r>
      <w:ins w:id="229" w:author="Autor">
        <w:r>
          <w:rPr>
            <w:color w:val="000000"/>
            <w:u w:val="single"/>
            <w:shd w:val="clear" w:color="auto" w:fill="FFFFB3"/>
          </w:rPr>
          <w:t>na trh</w:t>
        </w:r>
      </w:ins>
      <w:del w:id="230" w:author="Autor">
        <w:r>
          <w:rPr>
            <w:strike/>
            <w:color w:val="000000"/>
            <w:shd w:val="clear" w:color="auto" w:fill="FFE5E5"/>
          </w:rPr>
          <w:delText>do oběhu</w:delText>
        </w:r>
      </w:del>
      <w:r>
        <w:t xml:space="preserve"> zaslat Ministerstvu zdravotnictví</w:t>
      </w:r>
      <w:del w:id="231" w:author="Autor">
        <w:r>
          <w:rPr>
            <w:strike/>
            <w:color w:val="000000"/>
            <w:shd w:val="clear" w:color="auto" w:fill="FFE5E5"/>
          </w:rPr>
          <w:delText xml:space="preserve"> a v kopii ministerstvu</w:delText>
        </w:r>
      </w:del>
      <w:r>
        <w:t xml:space="preserve"> český text označení, který má být uveden na obale výrobku. Provozovatel potravinářského podniku, který takovou potravinu uvedl předtím poprvé </w:t>
      </w:r>
      <w:ins w:id="232" w:author="Autor">
        <w:r>
          <w:rPr>
            <w:color w:val="000000"/>
            <w:u w:val="single"/>
            <w:shd w:val="clear" w:color="auto" w:fill="FFFFB3"/>
          </w:rPr>
          <w:t>na trh</w:t>
        </w:r>
      </w:ins>
      <w:del w:id="233" w:author="Autor">
        <w:r>
          <w:rPr>
            <w:strike/>
            <w:color w:val="000000"/>
            <w:shd w:val="clear" w:color="auto" w:fill="FFE5E5"/>
          </w:rPr>
          <w:delText>do oběhu</w:delText>
        </w:r>
      </w:del>
      <w:r>
        <w:t xml:space="preserve"> v jiném členském státě Evropské unie, označí v oznámení i orgán tohoto jiného členského státu Evropské unie, který byl informován jako první.</w:t>
      </w:r>
    </w:p>
    <w:p w:rsidR="003202D2" w:rsidRDefault="003202D2" w:rsidP="003202D2">
      <w:pPr>
        <w:pStyle w:val="normodsazen"/>
        <w:shd w:val="clear" w:color="auto" w:fill="FFFFFF"/>
      </w:pPr>
      <w:bookmarkStart w:id="234" w:name="par3co2"/>
      <w:bookmarkEnd w:id="234"/>
      <w:r>
        <w:t>(2) Ministerstvo zdravotnictví je oprávněno vyžádat si od provozovatele potravinářského podniku, který podal oznámení podle odstavce 1, odborné ověření oznámené potraviny včetně údajů o tom, že je vhodná pro označené výživové účely, splňuje označené výživové požadavky, je označena způsobem stanoveným prováděcím právním předpisem nebo rozhodnutím příslušného správního úřadu a je uváděna na trh s označením účelu použití. Je-li takové odborné ověření obsaženo v dostupné publikaci, postačí, uvede-li provozovatel potravinářského podniku odkaz na tuto publikaci.</w:t>
      </w:r>
    </w:p>
    <w:p w:rsidR="003202D2" w:rsidRDefault="003202D2" w:rsidP="003202D2">
      <w:pPr>
        <w:pStyle w:val="normodsazen"/>
        <w:shd w:val="clear" w:color="auto" w:fill="FFFFFF"/>
        <w:ind w:left="0"/>
      </w:pPr>
      <w:bookmarkStart w:id="235" w:name="par3co3"/>
      <w:bookmarkEnd w:id="235"/>
      <w:r>
        <w:t xml:space="preserve">(3) Ministerstvo zdravotnictví je oprávněno zakázat nebo omezit uvádění </w:t>
      </w:r>
      <w:ins w:id="236" w:author="Autor">
        <w:r>
          <w:rPr>
            <w:color w:val="000000"/>
            <w:u w:val="single"/>
            <w:shd w:val="clear" w:color="auto" w:fill="FFFFB3"/>
          </w:rPr>
          <w:t>na trh</w:t>
        </w:r>
      </w:ins>
      <w:del w:id="237" w:author="Autor">
        <w:r>
          <w:rPr>
            <w:strike/>
            <w:color w:val="000000"/>
            <w:shd w:val="clear" w:color="auto" w:fill="FFE5E5"/>
          </w:rPr>
          <w:delText>do oběhu</w:delText>
        </w:r>
      </w:del>
      <w:r>
        <w:t xml:space="preserve"> potraviny pro zvláštní výživu neupravené v prováděcím právním předpisu, která nesplňuje označené výživové účely, není označena způsobem stanoveným prováděcím právním předpisem nebo rozhodnutím příslušného správního úřadu, není uváděna </w:t>
      </w:r>
      <w:ins w:id="238" w:author="Autor">
        <w:r>
          <w:rPr>
            <w:color w:val="000000"/>
            <w:u w:val="single"/>
            <w:shd w:val="clear" w:color="auto" w:fill="FFFFB3"/>
          </w:rPr>
          <w:t>na trh</w:t>
        </w:r>
      </w:ins>
      <w:del w:id="239" w:author="Autor">
        <w:r>
          <w:rPr>
            <w:strike/>
            <w:color w:val="000000"/>
            <w:shd w:val="clear" w:color="auto" w:fill="FFE5E5"/>
          </w:rPr>
          <w:delText>do oběhu</w:delText>
        </w:r>
      </w:del>
      <w:r>
        <w:t xml:space="preserve"> s označením účelu použití nebo ohrožuje zdraví, ačkoli je </w:t>
      </w:r>
      <w:ins w:id="240" w:author="Autor">
        <w:r>
          <w:rPr>
            <w:color w:val="000000"/>
            <w:u w:val="single"/>
            <w:shd w:val="clear" w:color="auto" w:fill="FFFFB3"/>
          </w:rPr>
          <w:t>na trhu</w:t>
        </w:r>
      </w:ins>
      <w:del w:id="241" w:author="Autor">
        <w:r>
          <w:rPr>
            <w:strike/>
            <w:color w:val="000000"/>
            <w:shd w:val="clear" w:color="auto" w:fill="FFE5E5"/>
          </w:rPr>
          <w:delText>v oběhu</w:delText>
        </w:r>
      </w:del>
      <w:r>
        <w:t xml:space="preserve"> v jednom nebo ve více členských státech Evropské unie, jakož i rozhodnout o zrušení tohoto opatření. O tomto postupu a jeho důvodech je povinno neprodleně informovat ostatní členské státy Evropské unie a </w:t>
      </w:r>
      <w:ins w:id="242" w:author="Autor">
        <w:r>
          <w:rPr>
            <w:color w:val="000000"/>
            <w:u w:val="single"/>
            <w:shd w:val="clear" w:color="auto" w:fill="FFFFB3"/>
          </w:rPr>
          <w:t>Evropskou komisi</w:t>
        </w:r>
      </w:ins>
      <w:del w:id="243" w:author="Autor">
        <w:r>
          <w:rPr>
            <w:strike/>
            <w:color w:val="000000"/>
            <w:shd w:val="clear" w:color="auto" w:fill="FFE5E5"/>
          </w:rPr>
          <w:delText>Komisi Evropských společenství</w:delText>
        </w:r>
      </w:del>
      <w:r>
        <w:t>.</w:t>
      </w:r>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244" w:name="par3d"/>
      <w:r>
        <w:rPr>
          <w:rFonts w:ascii="Arial" w:hAnsi="Arial" w:cs="Arial"/>
          <w:sz w:val="20"/>
          <w:szCs w:val="20"/>
        </w:rPr>
        <w:t>§ 3d</w:t>
      </w:r>
      <w:r>
        <w:rPr>
          <w:rFonts w:ascii="Arial" w:hAnsi="Arial" w:cs="Arial"/>
          <w:b/>
          <w:bCs/>
          <w:vanish/>
          <w:sz w:val="20"/>
          <w:szCs w:val="20"/>
        </w:rPr>
        <w:t xml:space="preserve"> Informační povinnost provozovatele potravinářského podniku</w:t>
      </w:r>
      <w:bookmarkEnd w:id="244"/>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Informační povinnost provozovatele potravinářského podniku</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Provozovatel potravinářského podniku, který vyrábí nebo uvádí </w:t>
      </w:r>
      <w:ins w:id="245" w:author="Autor">
        <w:r>
          <w:rPr>
            <w:color w:val="000000"/>
            <w:u w:val="single"/>
            <w:shd w:val="clear" w:color="auto" w:fill="FFFFB3"/>
          </w:rPr>
          <w:t>na trh</w:t>
        </w:r>
      </w:ins>
    </w:p>
    <w:p w:rsidR="003202D2" w:rsidRDefault="003202D2" w:rsidP="003202D2">
      <w:pPr>
        <w:pStyle w:val="normodsazen"/>
        <w:shd w:val="clear" w:color="auto" w:fill="FFFFFF"/>
        <w:ind w:left="0"/>
      </w:pPr>
      <w:ins w:id="246" w:author="Autor">
        <w:r>
          <w:rPr>
            <w:color w:val="000000"/>
            <w:u w:val="single"/>
            <w:shd w:val="clear" w:color="auto" w:fill="FFFFB3"/>
          </w:rPr>
          <w:t>a) </w:t>
        </w:r>
      </w:ins>
      <w:del w:id="247" w:author="Autor">
        <w:r>
          <w:rPr>
            <w:strike/>
            <w:color w:val="000000"/>
            <w:shd w:val="clear" w:color="auto" w:fill="FFE5E5"/>
          </w:rPr>
          <w:delText>do oběhu</w:delText>
        </w:r>
      </w:del>
      <w:r>
        <w:t xml:space="preserve"> potravinu, do níž byly přidány vitaminy, minerální látky nebo další látky s nutričním nebo fyziologickým účinkem </w:t>
      </w:r>
      <w:ins w:id="248" w:author="Autor">
        <w:r>
          <w:rPr>
            <w:color w:val="000000"/>
            <w:u w:val="single"/>
            <w:shd w:val="clear" w:color="auto" w:fill="FFFFB3"/>
          </w:rPr>
          <w:t>uvedené v částech B a C přílohy III nařízení Evropského parlamentu a Rady (ES) č. 1925/2006, nebo</w:t>
        </w:r>
      </w:ins>
      <w:del w:id="249" w:author="Autor">
        <w:r>
          <w:rPr>
            <w:strike/>
            <w:color w:val="000000"/>
            <w:shd w:val="clear" w:color="auto" w:fill="FFE5E5"/>
          </w:rPr>
          <w:delText>(dále jen "obohacená potravina"), počáteční kojeneckou výživu nebo doplňky stravy, je povinen před jejich prvním uvedením do oběhu zaslat Ministerstvu zdravotnictví, a v kopii ministerstvu, český text označení, který bude uveden na obale výrobku, a v případě obohacené potraviny je povinen též neprodleně podat Ministerstvu zdravotnictví a ministerstvu informaci o stažení výrobku z oběhu.</w:delText>
        </w:r>
      </w:del>
    </w:p>
    <w:p w:rsidR="003202D2" w:rsidRDefault="003202D2" w:rsidP="003202D2">
      <w:pPr>
        <w:pStyle w:val="normodrpsm"/>
        <w:shd w:val="clear" w:color="auto" w:fill="FFFFFF"/>
      </w:pPr>
      <w:bookmarkStart w:id="250" w:name="par3do2"/>
      <w:bookmarkEnd w:id="250"/>
      <w:ins w:id="251" w:author="Autor">
        <w:r>
          <w:rPr>
            <w:u w:val="single"/>
            <w:shd w:val="clear" w:color="auto" w:fill="FFFFB3"/>
          </w:rPr>
          <w:t>b)  doplněk stravy,</w:t>
        </w:r>
      </w:ins>
    </w:p>
    <w:p w:rsidR="003202D2" w:rsidRDefault="003202D2" w:rsidP="003202D2">
      <w:pPr>
        <w:shd w:val="clear" w:color="auto" w:fill="FFFFFF"/>
        <w:spacing w:before="100"/>
        <w:jc w:val="both"/>
        <w:rPr>
          <w:rFonts w:ascii="Arial" w:hAnsi="Arial" w:cs="Arial"/>
          <w:color w:val="000000"/>
          <w:sz w:val="20"/>
          <w:szCs w:val="20"/>
        </w:rPr>
      </w:pPr>
      <w:ins w:id="252" w:author="Autor">
        <w:r>
          <w:rPr>
            <w:rFonts w:ascii="Arial" w:hAnsi="Arial" w:cs="Arial"/>
            <w:color w:val="000000"/>
            <w:sz w:val="20"/>
            <w:szCs w:val="20"/>
            <w:u w:val="single"/>
            <w:shd w:val="clear" w:color="auto" w:fill="FFFFB3"/>
          </w:rPr>
          <w:t>je povinen před prvním uvedením takové potraviny na trh oznámit Ministerstvu zemědělství (dále jen "ministerstvo") v listinné podobě nebo v elektronické podobě dálkovým přenosem dat její uvedení formou zaslání českého textu označení, včetně povinných informací o potravinách, který bude uveden na obale nebo etiketě potraviny.</w:t>
        </w:r>
      </w:ins>
    </w:p>
    <w:p w:rsidR="003202D2" w:rsidRDefault="003202D2" w:rsidP="003202D2">
      <w:pPr>
        <w:pStyle w:val="normodsazen"/>
        <w:shd w:val="clear" w:color="auto" w:fill="FFFFFF"/>
        <w:ind w:left="0"/>
      </w:pPr>
      <w:r>
        <w:t xml:space="preserve">(2) Provozovatel potravinářského podniku, který vyrábí nebo </w:t>
      </w:r>
      <w:ins w:id="253" w:author="Autor">
        <w:r>
          <w:rPr>
            <w:color w:val="000000"/>
            <w:u w:val="single"/>
            <w:shd w:val="clear" w:color="auto" w:fill="FFFFB3"/>
          </w:rPr>
          <w:t>uvádí na trh</w:t>
        </w:r>
      </w:ins>
    </w:p>
    <w:p w:rsidR="003202D2" w:rsidRDefault="003202D2" w:rsidP="003202D2">
      <w:pPr>
        <w:pStyle w:val="normodrpsm"/>
        <w:shd w:val="clear" w:color="auto" w:fill="FFFFFF"/>
      </w:pPr>
      <w:ins w:id="254" w:author="Autor">
        <w:r>
          <w:rPr>
            <w:u w:val="single"/>
            <w:shd w:val="clear" w:color="auto" w:fill="FFFFB3"/>
          </w:rPr>
          <w:t>a)  potravinu pro počáteční kojeneckou výživu, nebo</w:t>
        </w:r>
      </w:ins>
    </w:p>
    <w:p w:rsidR="003202D2" w:rsidRDefault="003202D2" w:rsidP="003202D2">
      <w:pPr>
        <w:pStyle w:val="normodsazen"/>
        <w:shd w:val="clear" w:color="auto" w:fill="FFFFFF"/>
        <w:ind w:left="0"/>
      </w:pPr>
      <w:ins w:id="255" w:author="Autor">
        <w:r>
          <w:rPr>
            <w:color w:val="000000"/>
            <w:u w:val="single"/>
            <w:shd w:val="clear" w:color="auto" w:fill="FFFFB3"/>
          </w:rPr>
          <w:t>b) </w:t>
        </w:r>
      </w:ins>
      <w:del w:id="256" w:author="Autor">
        <w:r>
          <w:rPr>
            <w:strike/>
            <w:color w:val="000000"/>
            <w:shd w:val="clear" w:color="auto" w:fill="FFE5E5"/>
          </w:rPr>
          <w:delText>dováží ze třetí země</w:delText>
        </w:r>
      </w:del>
      <w:r>
        <w:t xml:space="preserve"> dietní potravinu pro zvláštní lékařské účely, </w:t>
      </w:r>
      <w:del w:id="257" w:author="Autor">
        <w:r>
          <w:rPr>
            <w:strike/>
            <w:color w:val="000000"/>
            <w:shd w:val="clear" w:color="auto" w:fill="FFE5E5"/>
          </w:rPr>
          <w:delText>je povinen před jejím uvedením do oběhu zaslat Státní zemědělské a potravinářské inspekci český text označení, který bude uveden na obale výrobku.</w:delText>
        </w:r>
      </w:del>
    </w:p>
    <w:p w:rsidR="003202D2" w:rsidRDefault="003202D2" w:rsidP="003202D2">
      <w:pPr>
        <w:pStyle w:val="normodsazen"/>
        <w:shd w:val="clear" w:color="auto" w:fill="FFFFFF"/>
        <w:ind w:left="0"/>
      </w:pPr>
      <w:del w:id="258" w:author="Autor">
        <w:r>
          <w:rPr>
            <w:strike/>
            <w:color w:val="000000"/>
            <w:shd w:val="clear" w:color="auto" w:fill="FFE5E5"/>
          </w:rPr>
          <w:lastRenderedPageBreak/>
          <w:delText xml:space="preserve">(3) Provozovatel potravinářského podniku, který vyrábí nebo uvádí do oběhu potravinu, v jejímž označení na obale nebo v reklamě </w:delText>
        </w:r>
      </w:del>
      <w:r>
        <w:t xml:space="preserve">je </w:t>
      </w:r>
      <w:del w:id="259" w:author="Autor">
        <w:r>
          <w:rPr>
            <w:strike/>
            <w:color w:val="000000"/>
            <w:shd w:val="clear" w:color="auto" w:fill="FFE5E5"/>
          </w:rPr>
          <w:delText xml:space="preserve">uvedeno zdravotní tvrzení, je </w:delText>
        </w:r>
      </w:del>
      <w:r>
        <w:t>povinen</w:t>
      </w:r>
    </w:p>
    <w:p w:rsidR="003202D2" w:rsidRDefault="003202D2" w:rsidP="003202D2">
      <w:pPr>
        <w:pStyle w:val="normodrpsm"/>
        <w:shd w:val="clear" w:color="auto" w:fill="FFFFFF"/>
      </w:pPr>
      <w:del w:id="260" w:author="Autor">
        <w:r>
          <w:rPr>
            <w:strike/>
            <w:shd w:val="clear" w:color="auto" w:fill="FFE5E5"/>
          </w:rPr>
          <w:delText>a) </w:delText>
        </w:r>
      </w:del>
      <w:r>
        <w:rPr>
          <w:color w:val="auto"/>
        </w:rPr>
        <w:t xml:space="preserve"> před prvním uvedením takové potraviny </w:t>
      </w:r>
      <w:ins w:id="261" w:author="Autor">
        <w:r>
          <w:rPr>
            <w:u w:val="single"/>
            <w:shd w:val="clear" w:color="auto" w:fill="FFFFB3"/>
          </w:rPr>
          <w:t>na trh oznámit</w:t>
        </w:r>
      </w:ins>
      <w:del w:id="262" w:author="Autor">
        <w:r>
          <w:rPr>
            <w:strike/>
            <w:shd w:val="clear" w:color="auto" w:fill="FFE5E5"/>
          </w:rPr>
          <w:delText>do oběhu zaslat</w:delText>
        </w:r>
      </w:del>
      <w:r>
        <w:rPr>
          <w:color w:val="auto"/>
        </w:rPr>
        <w:t xml:space="preserve"> Ministerstvu zdravotnictví </w:t>
      </w:r>
      <w:ins w:id="263" w:author="Autor">
        <w:r>
          <w:rPr>
            <w:u w:val="single"/>
            <w:shd w:val="clear" w:color="auto" w:fill="FFFFB3"/>
          </w:rPr>
          <w:t>v listinné podobě nebo v elektronické podobě dálkovým přenosem dat její uvedení formou zaslání českého textu označení, včetně povinných informací o potravinách, který bude uveden na obale nebo etiketě potraviny.</w:t>
        </w:r>
      </w:ins>
      <w:del w:id="264" w:author="Autor">
        <w:r>
          <w:rPr>
            <w:strike/>
            <w:shd w:val="clear" w:color="auto" w:fill="FFE5E5"/>
          </w:rPr>
          <w:delText>a v kopii ministerstvu český text tohoto tvrzení,</w:delText>
        </w:r>
      </w:del>
    </w:p>
    <w:p w:rsidR="003202D2" w:rsidRDefault="003202D2" w:rsidP="003202D2">
      <w:pPr>
        <w:pStyle w:val="normodsazen"/>
        <w:shd w:val="clear" w:color="auto" w:fill="FFFFFF"/>
        <w:ind w:left="0"/>
      </w:pPr>
      <w:ins w:id="265" w:author="Autor">
        <w:r>
          <w:rPr>
            <w:color w:val="000000"/>
            <w:u w:val="single"/>
            <w:shd w:val="clear" w:color="auto" w:fill="FFFFB3"/>
          </w:rPr>
          <w:t>(3) Provozovatel potravinářského podniku, který v místě určení přijímá potraviny vymezené prováděcím právním předpisem z jiného členského státu Evropské unie nebo ze třetí země, je povinen informovat orgán dozoru příslušný podle § 16 odst. 1 písm. b) a c) o jejich příchodu. Při poskytování stravovacích služeb je provozovatel potravinářského podniku podle věty první povinen informovat orgán dozoru podle § 16 odst. 1 písm. c); v případě nezpracovaných těl nebo částí těl živočichů, mléka, mleziva, vajec nebo včelích produktů je povinen informovat pouze orgán dozoru podle § 16 odst. 1 písm. b). Prováděcí právní předpis na základě analýzy rizika podle čl. 3 nařízení Evropského parlamentu a Rady (ES) č. 178/2002 v rozsahu nezbytně nutném pro organizaci úředních kontrol stanoví druh potraviny, termín, rozsah a způsob informování.</w:t>
        </w:r>
      </w:ins>
    </w:p>
    <w:p w:rsidR="003202D2" w:rsidRDefault="003202D2" w:rsidP="003202D2">
      <w:pPr>
        <w:pStyle w:val="normodsazen"/>
        <w:shd w:val="clear" w:color="auto" w:fill="FFFFFF"/>
        <w:ind w:left="0"/>
      </w:pPr>
      <w:ins w:id="266" w:author="Autor">
        <w:r>
          <w:rPr>
            <w:color w:val="000000"/>
            <w:u w:val="single"/>
            <w:shd w:val="clear" w:color="auto" w:fill="FFFFB3"/>
          </w:rPr>
          <w:t>(4) Provozovatel potravinářského podniku, který odebírá potraviny za účelem jejich dalšího prodeje konečnému spotřebiteli, jehož tržby z prodeje potravin za poslední ukončené účetní období na území České republiky přesahují 5 mld. Kč, je povinen viditelně a čitelně zpřístupnit při vstupu do prodejny určeném pro konečného spotřebitele a oznámit ministerstvu seznam pěti zemí obsahující procentuální vyjádření podílu všech potravin, které z těchto zemí odebírá a které v České republice uvádí na trh, přičemž se tyto země uvedou vždy k 1. lednu za období posledních 12 měsíců sestupně počínaje zemí s nejvyšším podílem na jeho tržbách při prodeji takto odebraných potravin. Prováděcí právní předpis stanoví způsob poskytování těchto údajů.</w:t>
        </w:r>
      </w:ins>
    </w:p>
    <w:p w:rsidR="003202D2" w:rsidRDefault="003202D2" w:rsidP="003202D2">
      <w:pPr>
        <w:pStyle w:val="normodrpsm"/>
        <w:shd w:val="clear" w:color="auto" w:fill="FFFFFF"/>
      </w:pPr>
      <w:del w:id="267" w:author="Autor">
        <w:r>
          <w:rPr>
            <w:strike/>
            <w:shd w:val="clear" w:color="auto" w:fill="FFE5E5"/>
          </w:rPr>
          <w:delText>b)  na žádost Ministerstva zdravotnictví neprodleně předložit podklady a údaje podle přímo použitelného předpisu Evropských společenství, upravujícího výživová a zdravotní tvrzení při označování potravin</w:delText>
        </w:r>
        <w:r>
          <w:rPr>
            <w:strike/>
            <w:shd w:val="clear" w:color="auto" w:fill="FFE5E5"/>
            <w:vertAlign w:val="superscript"/>
          </w:rPr>
          <w:delText xml:space="preserve"> 3f)</w:delText>
        </w:r>
        <w:r>
          <w:rPr>
            <w:strike/>
            <w:shd w:val="clear" w:color="auto" w:fill="FFE5E5"/>
          </w:rPr>
          <w:delText>.</w:delText>
        </w:r>
      </w:del>
    </w:p>
    <w:p w:rsidR="003202D2" w:rsidRDefault="003202D2" w:rsidP="003202D2">
      <w:pPr>
        <w:pStyle w:val="normodsazen"/>
        <w:shd w:val="clear" w:color="auto" w:fill="FFFFFF"/>
        <w:ind w:left="0"/>
      </w:pPr>
      <w:del w:id="268" w:author="Autor">
        <w:r>
          <w:rPr>
            <w:strike/>
            <w:color w:val="000000"/>
            <w:shd w:val="clear" w:color="auto" w:fill="FFE5E5"/>
          </w:rPr>
          <w:delText>(4) Provozovatel potravinářského podniku, který vyrábí nebo uvádí do oběhu potravinu, v jejímž označení na obale nebo v reklamě je uvedeno výživové tvrzení, je povinen</w:delText>
        </w:r>
      </w:del>
    </w:p>
    <w:p w:rsidR="003202D2" w:rsidRDefault="003202D2" w:rsidP="003202D2">
      <w:pPr>
        <w:pStyle w:val="normodrpsm"/>
        <w:shd w:val="clear" w:color="auto" w:fill="FFFFFF"/>
      </w:pPr>
      <w:del w:id="269" w:author="Autor">
        <w:r>
          <w:rPr>
            <w:strike/>
            <w:shd w:val="clear" w:color="auto" w:fill="FFE5E5"/>
          </w:rPr>
          <w:delText>a)  před prvním uvedením takové potraviny do oběhu zaslat ministerstvu a v kopii Ministerstvu zdravotnictví český text tohoto tvrzení,</w:delText>
        </w:r>
      </w:del>
    </w:p>
    <w:p w:rsidR="003202D2" w:rsidRDefault="003202D2" w:rsidP="003202D2">
      <w:pPr>
        <w:pStyle w:val="normodrpsm"/>
        <w:shd w:val="clear" w:color="auto" w:fill="FFFFFF"/>
      </w:pPr>
      <w:del w:id="270" w:author="Autor">
        <w:r>
          <w:rPr>
            <w:strike/>
            <w:shd w:val="clear" w:color="auto" w:fill="FFE5E5"/>
          </w:rPr>
          <w:delText>b)  na žádost ministerstva neprodleně předložit podklady a údaje podle přímo použitelného předpisu Evropských společenství, upravujícího výživová a zdravotní tvrzení při označování potravin</w:delText>
        </w:r>
        <w:r>
          <w:rPr>
            <w:strike/>
            <w:shd w:val="clear" w:color="auto" w:fill="FFE5E5"/>
            <w:vertAlign w:val="superscript"/>
          </w:rPr>
          <w:delText xml:space="preserve"> 3f)</w:delText>
        </w:r>
        <w:r>
          <w:rPr>
            <w:strike/>
            <w:shd w:val="clear" w:color="auto" w:fill="FFE5E5"/>
          </w:rPr>
          <w:delText>.</w:delText>
        </w:r>
      </w:del>
    </w:p>
    <w:p w:rsidR="003202D2" w:rsidRDefault="003202D2" w:rsidP="003202D2">
      <w:pPr>
        <w:shd w:val="clear" w:color="auto" w:fill="FFFFFF"/>
        <w:spacing w:before="100" w:after="24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271" w:name="par4"/>
      <w:r>
        <w:rPr>
          <w:rFonts w:ascii="Arial" w:hAnsi="Arial" w:cs="Arial"/>
          <w:sz w:val="20"/>
          <w:szCs w:val="20"/>
        </w:rPr>
        <w:t>§ 4</w:t>
      </w:r>
      <w:r>
        <w:rPr>
          <w:rFonts w:ascii="Arial" w:hAnsi="Arial" w:cs="Arial"/>
          <w:b/>
          <w:bCs/>
          <w:vanish/>
          <w:sz w:val="20"/>
          <w:szCs w:val="20"/>
        </w:rPr>
        <w:t xml:space="preserve"> Ozařování potravin</w:t>
      </w:r>
      <w:bookmarkEnd w:id="271"/>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keepNext/>
        <w:shd w:val="clear" w:color="auto" w:fill="FFFFFF"/>
        <w:spacing w:before="100"/>
        <w:jc w:val="center"/>
        <w:outlineLvl w:val="1"/>
        <w:rPr>
          <w:rFonts w:ascii="Arial" w:hAnsi="Arial" w:cs="Arial"/>
          <w:b/>
          <w:bCs/>
          <w:color w:val="000000"/>
          <w:kern w:val="36"/>
          <w:sz w:val="20"/>
          <w:szCs w:val="20"/>
        </w:rPr>
      </w:pPr>
      <w:r>
        <w:rPr>
          <w:rFonts w:ascii="Arial" w:hAnsi="Arial" w:cs="Arial"/>
          <w:b/>
          <w:bCs/>
          <w:kern w:val="36"/>
          <w:sz w:val="20"/>
          <w:szCs w:val="20"/>
        </w:rPr>
        <w:t>Ozařování potravin</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(1) Podmínky použití ultrafialových paprsků a ionizujícího zařízení k ošetření potravin</w:t>
      </w:r>
      <w:del w:id="272" w:author="Autor">
        <w:r>
          <w:rPr>
            <w:strike/>
            <w:color w:val="000000"/>
            <w:shd w:val="clear" w:color="auto" w:fill="FFE5E5"/>
          </w:rPr>
          <w:delText xml:space="preserve"> a surovin</w:delText>
        </w:r>
      </w:del>
      <w:r>
        <w:t>, druhy potravin</w:t>
      </w:r>
      <w:del w:id="273" w:author="Autor">
        <w:r>
          <w:rPr>
            <w:strike/>
            <w:color w:val="000000"/>
            <w:shd w:val="clear" w:color="auto" w:fill="FFE5E5"/>
          </w:rPr>
          <w:delText xml:space="preserve"> a surovin</w:delText>
        </w:r>
      </w:del>
      <w:r>
        <w:t xml:space="preserve">, které lze takto ošetřit, nejvyšší celkové průměrné přípustné dávky záření, kterým mohou být jednotlivé druhy potravin </w:t>
      </w:r>
      <w:del w:id="274" w:author="Autor">
        <w:r>
          <w:rPr>
            <w:strike/>
            <w:color w:val="000000"/>
            <w:shd w:val="clear" w:color="auto" w:fill="FFE5E5"/>
          </w:rPr>
          <w:delText xml:space="preserve">a surovin </w:delText>
        </w:r>
      </w:del>
      <w:r>
        <w:t>vystaveny, a způsob označení ozářených potravin na obale stanoví prováděcí právní předpis. Potraviny neuvedené v prováděcím právním předpise lze způsobem podle věty první ošetřit pouze se souhlasem Ministerstva zdravotnictví a za podmínek v něm stanovených.</w:t>
      </w:r>
    </w:p>
    <w:p w:rsidR="003202D2" w:rsidRDefault="003202D2" w:rsidP="003202D2">
      <w:pPr>
        <w:pStyle w:val="normodsazen"/>
        <w:shd w:val="clear" w:color="auto" w:fill="FFFFFF"/>
        <w:ind w:left="0"/>
      </w:pPr>
      <w:r>
        <w:t xml:space="preserve">(2) Osoba provádějící ozařování potravin </w:t>
      </w:r>
      <w:del w:id="275" w:author="Autor">
        <w:r>
          <w:rPr>
            <w:strike/>
            <w:color w:val="000000"/>
            <w:shd w:val="clear" w:color="auto" w:fill="FFE5E5"/>
          </w:rPr>
          <w:delText xml:space="preserve">a surovin </w:delText>
        </w:r>
      </w:del>
      <w:r>
        <w:t>ionizujícím zářením musí</w:t>
      </w:r>
    </w:p>
    <w:p w:rsidR="003202D2" w:rsidRDefault="003202D2" w:rsidP="003202D2">
      <w:pPr>
        <w:pStyle w:val="normodrpsm"/>
        <w:shd w:val="clear" w:color="auto" w:fill="FFFFFF"/>
      </w:pPr>
      <w:r>
        <w:rPr>
          <w:color w:val="auto"/>
        </w:rPr>
        <w:t>a)  jmenovitě určit fyzickou osobu odpovědnou za dodržování podmínek pro ozařování, stanovených prováděcím právním předpisem,</w:t>
      </w:r>
    </w:p>
    <w:p w:rsidR="003202D2" w:rsidRDefault="003202D2" w:rsidP="003202D2">
      <w:pPr>
        <w:pStyle w:val="normodrpsm"/>
        <w:shd w:val="clear" w:color="auto" w:fill="FFFFFF"/>
      </w:pPr>
      <w:r>
        <w:rPr>
          <w:color w:val="auto"/>
        </w:rPr>
        <w:t xml:space="preserve">b)  vést u každého zdroje ionizujícího záření dokumentaci obsahující způsob ozáření potraviny </w:t>
      </w:r>
      <w:del w:id="276" w:author="Autor">
        <w:r>
          <w:rPr>
            <w:strike/>
            <w:shd w:val="clear" w:color="auto" w:fill="FFE5E5"/>
          </w:rPr>
          <w:delText xml:space="preserve">nebo suroviny </w:delText>
        </w:r>
      </w:del>
      <w:r>
        <w:rPr>
          <w:color w:val="auto"/>
        </w:rPr>
        <w:t>podle jednotlivých druhů, jejich ozářené množství, označení šarže, jméno objednatele a příjemce ozářených potravin</w:t>
      </w:r>
      <w:del w:id="277" w:author="Autor">
        <w:r>
          <w:rPr>
            <w:strike/>
            <w:shd w:val="clear" w:color="auto" w:fill="FFE5E5"/>
          </w:rPr>
          <w:delText xml:space="preserve"> nebo surovin</w:delText>
        </w:r>
      </w:del>
      <w:r>
        <w:rPr>
          <w:color w:val="auto"/>
        </w:rPr>
        <w:t xml:space="preserve">, datum ozáření, druh obalového materiálu použitého během ozáření, údaje nezbytné ke kontrole ozařovacího procesu včetně údajů o průběžné </w:t>
      </w:r>
      <w:r>
        <w:rPr>
          <w:color w:val="auto"/>
        </w:rPr>
        <w:lastRenderedPageBreak/>
        <w:t>dozimetrické kontrole použité dávky záření, detaily zahrnující limitní, nejnižší a nejvyšší absorbovanou dávku záření a jeho povahu, odkaz na validační měření, údaj o zvláštních podmínkách při ozáření,</w:t>
      </w:r>
    </w:p>
    <w:p w:rsidR="003202D2" w:rsidRDefault="003202D2" w:rsidP="003202D2">
      <w:pPr>
        <w:pStyle w:val="normodrpsm"/>
        <w:shd w:val="clear" w:color="auto" w:fill="FFFFFF"/>
      </w:pPr>
      <w:r>
        <w:rPr>
          <w:color w:val="auto"/>
        </w:rPr>
        <w:t>c)  dokumentaci podle písmena b) uchovávat po dobu 5 let.</w:t>
      </w:r>
    </w:p>
    <w:p w:rsidR="003202D2" w:rsidRDefault="003202D2" w:rsidP="003202D2">
      <w:pPr>
        <w:pStyle w:val="normodsazen"/>
        <w:shd w:val="clear" w:color="auto" w:fill="FFFFFF"/>
        <w:ind w:left="0"/>
      </w:pPr>
      <w:r>
        <w:t>(3) Ozařování potravin</w:t>
      </w:r>
      <w:del w:id="278" w:author="Autor">
        <w:r>
          <w:rPr>
            <w:strike/>
            <w:color w:val="000000"/>
            <w:shd w:val="clear" w:color="auto" w:fill="FFE5E5"/>
          </w:rPr>
          <w:delText xml:space="preserve"> a surovin</w:delText>
        </w:r>
      </w:del>
      <w:r>
        <w:t xml:space="preserve"> ionizujícím zářením lze provádět pouze za předpokladu, že o postupu a způsobu ozařování bylo na základě žádosti provozovatele ozařovny rozhodnuto (dále jen "rozhodnutí o schválení ozařovny") Státní zemědělskou a potravinářskou inspekcí;</w:t>
      </w:r>
      <w:r>
        <w:rPr>
          <w:vertAlign w:val="superscript"/>
        </w:rPr>
        <w:t xml:space="preserve"> </w:t>
      </w:r>
      <w:r>
        <w:t>žádost o vydání rozhodnutí podléhá správnímu poplatku.</w:t>
      </w:r>
      <w:r>
        <w:rPr>
          <w:vertAlign w:val="superscript"/>
        </w:rPr>
        <w:t xml:space="preserve"> </w:t>
      </w:r>
    </w:p>
    <w:p w:rsidR="003202D2" w:rsidRDefault="003202D2" w:rsidP="003202D2">
      <w:pPr>
        <w:pStyle w:val="normodsazen"/>
        <w:shd w:val="clear" w:color="auto" w:fill="FFFFFF"/>
        <w:ind w:left="0"/>
      </w:pPr>
      <w:r>
        <w:t xml:space="preserve">(4) Žádost podle odstavce 3 musí obsahovat jméno, příjmení, datum narození a místo pobytu žadatele, jde-li o fyzickou osobu, případně jméno, příjmení, datum narození a místo pobytu odpovědného zástupce žadatele, je-li ustanoven, nebo obchodní firmu a její sídlo, jméno, příjmení a místo pobytu osoby, která je statutárním orgánem právnické osoby, nebo osob, které jsou jeho členy, jde-li o právnickou osobu, adresu ozařovny a úředně ověřený podpis žadatele. Žádost podle odstavce 3 musí být doložena povolením Státního úřadu pro jadernou bezpečnost k nakládání se zdroji ionizujícího záření, včetně typového schválení zdroje ionizujícího záření, dokumentací, stanovící kritické body nejvyššího přípustného rizika možného porušení </w:t>
      </w:r>
      <w:ins w:id="279" w:author="Autor">
        <w:r>
          <w:rPr>
            <w:color w:val="000000"/>
            <w:u w:val="single"/>
            <w:shd w:val="clear" w:color="auto" w:fill="FFFFB3"/>
          </w:rPr>
          <w:t>bezpečnosti</w:t>
        </w:r>
      </w:ins>
      <w:del w:id="280" w:author="Autor">
        <w:r>
          <w:rPr>
            <w:strike/>
            <w:color w:val="000000"/>
            <w:shd w:val="clear" w:color="auto" w:fill="FFE5E5"/>
          </w:rPr>
          <w:delText>zdravotní nezávadnosti</w:delText>
        </w:r>
      </w:del>
      <w:r>
        <w:t xml:space="preserve"> potravin, specifikaci zdrojů záření a sanitační řád. Podrobnosti a vzor žádosti podle odstavce 3 stanoví prováděcí právní předpis.</w:t>
      </w:r>
    </w:p>
    <w:p w:rsidR="003202D2" w:rsidRDefault="003202D2" w:rsidP="003202D2">
      <w:pPr>
        <w:pStyle w:val="normodsazen"/>
        <w:shd w:val="clear" w:color="auto" w:fill="FFFFFF"/>
        <w:ind w:left="0"/>
      </w:pPr>
      <w:r>
        <w:t>(5) Rozhodnutí o schválení ozařovny lze vydat za předpokladu, že byly splněny podmínky pro ozařování stanovené zvláštními právními předpisy.</w:t>
      </w:r>
      <w:r>
        <w:rPr>
          <w:vertAlign w:val="superscript"/>
        </w:rPr>
        <w:t xml:space="preserve"> </w:t>
      </w:r>
      <w:ins w:id="281" w:author="Autor">
        <w:r>
          <w:rPr>
            <w:color w:val="000000"/>
            <w:u w:val="single"/>
            <w:shd w:val="clear" w:color="auto" w:fill="FFFFB3"/>
            <w:vertAlign w:val="superscript"/>
          </w:rPr>
          <w:t> </w:t>
        </w:r>
      </w:ins>
      <w:del w:id="282" w:author="Autor">
        <w:r>
          <w:rPr>
            <w:strike/>
            <w:color w:val="000000"/>
            <w:shd w:val="clear" w:color="auto" w:fill="FFE5E5"/>
            <w:vertAlign w:val="superscript"/>
          </w:rPr>
          <w:delText xml:space="preserve">3c), </w:delText>
        </w:r>
      </w:del>
      <w:r>
        <w:rPr>
          <w:vertAlign w:val="superscript"/>
        </w:rPr>
        <w:t>3j)</w:t>
      </w:r>
      <w:r>
        <w:t xml:space="preserve"> Státní zemědělská a potravinářská inspekce může rozhodnutí o schválení ozařovny pozastavit nebo zrušit, zjistí-li skutečnosti, které jsou způsobilé ohrozit nebo které ohrožují jeho řádný výkon, případně zjistí-li neplnění stanovených předpokladů a podmínek pro řádný výkon rozhodnutí o schválení ozařovny.</w:t>
      </w:r>
    </w:p>
    <w:p w:rsidR="003202D2" w:rsidRDefault="003202D2" w:rsidP="003202D2">
      <w:pPr>
        <w:pStyle w:val="normodsazen"/>
        <w:shd w:val="clear" w:color="auto" w:fill="FFFFFF"/>
        <w:ind w:left="0"/>
      </w:pPr>
      <w:r>
        <w:t xml:space="preserve">(6) Státní zemědělská a potravinářská inspekce po vydání rozhodnutí o schválení ozařovny neprodleně informuje příslušný orgán </w:t>
      </w:r>
      <w:ins w:id="283" w:author="Autor">
        <w:r>
          <w:rPr>
            <w:color w:val="000000"/>
            <w:u w:val="single"/>
            <w:shd w:val="clear" w:color="auto" w:fill="FFFFB3"/>
          </w:rPr>
          <w:t>Evropské komise</w:t>
        </w:r>
      </w:ins>
      <w:del w:id="284" w:author="Autor">
        <w:r>
          <w:rPr>
            <w:strike/>
            <w:color w:val="000000"/>
            <w:shd w:val="clear" w:color="auto" w:fill="FFE5E5"/>
          </w:rPr>
          <w:delText>Komise Evropských společenství</w:delText>
        </w:r>
      </w:del>
      <w:r>
        <w:t xml:space="preserve"> o této skutečnosti a současně předá dokumentaci potřebnou ke schválení za účelem zveřejnění ozařovny v Úředním věstníku </w:t>
      </w:r>
      <w:ins w:id="285" w:author="Autor">
        <w:r>
          <w:rPr>
            <w:color w:val="000000"/>
            <w:u w:val="single"/>
            <w:shd w:val="clear" w:color="auto" w:fill="FFFFB3"/>
          </w:rPr>
          <w:t>Evropské unie.</w:t>
        </w:r>
      </w:ins>
      <w:del w:id="286" w:author="Autor">
        <w:r>
          <w:rPr>
            <w:strike/>
            <w:color w:val="000000"/>
            <w:shd w:val="clear" w:color="auto" w:fill="FFE5E5"/>
          </w:rPr>
          <w:delText>Evropských společenství.</w:delText>
        </w:r>
      </w:del>
      <w:r>
        <w:t xml:space="preserve"> Státní zemědělská a potravinářská inspekce informuje též příslušný orgán </w:t>
      </w:r>
      <w:ins w:id="287" w:author="Autor">
        <w:r>
          <w:rPr>
            <w:color w:val="000000"/>
            <w:u w:val="single"/>
            <w:shd w:val="clear" w:color="auto" w:fill="FFFFB3"/>
          </w:rPr>
          <w:t>Evropské komise</w:t>
        </w:r>
      </w:ins>
      <w:del w:id="288" w:author="Autor">
        <w:r>
          <w:rPr>
            <w:strike/>
            <w:color w:val="000000"/>
            <w:shd w:val="clear" w:color="auto" w:fill="FFE5E5"/>
          </w:rPr>
          <w:delText>Komise Evropských společenství</w:delText>
        </w:r>
      </w:del>
      <w:r>
        <w:t xml:space="preserve"> o případném pozastavení nebo odebrání rozhodnutí o schválení.</w:t>
      </w:r>
    </w:p>
    <w:p w:rsidR="003202D2" w:rsidRDefault="003202D2" w:rsidP="003202D2">
      <w:pPr>
        <w:pStyle w:val="normodsazen"/>
        <w:shd w:val="clear" w:color="auto" w:fill="FFFFFF"/>
        <w:ind w:left="0"/>
      </w:pPr>
      <w:r>
        <w:t xml:space="preserve">(7) Dovoz potravin </w:t>
      </w:r>
      <w:del w:id="289" w:author="Autor">
        <w:r>
          <w:rPr>
            <w:strike/>
            <w:color w:val="000000"/>
            <w:shd w:val="clear" w:color="auto" w:fill="FFE5E5"/>
          </w:rPr>
          <w:delText xml:space="preserve">nebo surovin </w:delText>
        </w:r>
      </w:del>
      <w:r>
        <w:t>ozářených ionizujícím zářením ze třetích zemí lze jen za podmínky, že</w:t>
      </w:r>
    </w:p>
    <w:p w:rsidR="003202D2" w:rsidRDefault="003202D2" w:rsidP="003202D2">
      <w:pPr>
        <w:pStyle w:val="normodrpsm"/>
        <w:shd w:val="clear" w:color="auto" w:fill="FFFFFF"/>
      </w:pPr>
      <w:r>
        <w:rPr>
          <w:color w:val="auto"/>
        </w:rPr>
        <w:t>a)  ozářené potraviny</w:t>
      </w:r>
      <w:del w:id="290" w:author="Autor">
        <w:r>
          <w:rPr>
            <w:strike/>
            <w:shd w:val="clear" w:color="auto" w:fill="FFE5E5"/>
          </w:rPr>
          <w:delText xml:space="preserve"> nebo suroviny</w:delText>
        </w:r>
      </w:del>
      <w:r>
        <w:rPr>
          <w:color w:val="auto"/>
        </w:rPr>
        <w:t xml:space="preserve"> splňují podmínky a požadavky stanovené zákonem a prováděcím právním předpisem,</w:t>
      </w:r>
    </w:p>
    <w:p w:rsidR="003202D2" w:rsidRDefault="003202D2" w:rsidP="003202D2">
      <w:pPr>
        <w:pStyle w:val="normodrpsm"/>
        <w:shd w:val="clear" w:color="auto" w:fill="FFFFFF"/>
      </w:pPr>
      <w:r>
        <w:rPr>
          <w:color w:val="auto"/>
        </w:rPr>
        <w:t xml:space="preserve">b)  byly ozářeny v ozařovně schválené příslušným orgánem </w:t>
      </w:r>
      <w:ins w:id="291" w:author="Autor">
        <w:r>
          <w:rPr>
            <w:u w:val="single"/>
            <w:shd w:val="clear" w:color="auto" w:fill="FFFFB3"/>
          </w:rPr>
          <w:t>Evropské unie</w:t>
        </w:r>
      </w:ins>
      <w:del w:id="292" w:author="Autor">
        <w:r>
          <w:rPr>
            <w:strike/>
            <w:shd w:val="clear" w:color="auto" w:fill="FFE5E5"/>
          </w:rPr>
          <w:delText>Komise Evropských společenství</w:delText>
        </w:r>
      </w:del>
      <w:r>
        <w:rPr>
          <w:color w:val="auto"/>
        </w:rPr>
        <w:t xml:space="preserve"> a která je uvedena na seznamu ozařoven zveřejněném v Úředním věstníku </w:t>
      </w:r>
      <w:ins w:id="293" w:author="Autor">
        <w:r>
          <w:rPr>
            <w:u w:val="single"/>
            <w:shd w:val="clear" w:color="auto" w:fill="FFFFB3"/>
          </w:rPr>
          <w:t>Evropské unie</w:t>
        </w:r>
      </w:ins>
      <w:del w:id="294" w:author="Autor">
        <w:r>
          <w:rPr>
            <w:strike/>
            <w:shd w:val="clear" w:color="auto" w:fill="FFE5E5"/>
          </w:rPr>
          <w:delText>Evropských společenství</w:delText>
        </w:r>
      </w:del>
      <w:r>
        <w:rPr>
          <w:color w:val="auto"/>
        </w:rPr>
        <w:t>,</w:t>
      </w:r>
    </w:p>
    <w:p w:rsidR="003202D2" w:rsidRDefault="003202D2" w:rsidP="003202D2">
      <w:pPr>
        <w:pStyle w:val="normodrpsm"/>
        <w:shd w:val="clear" w:color="auto" w:fill="FFFFFF"/>
      </w:pPr>
      <w:r>
        <w:rPr>
          <w:color w:val="auto"/>
        </w:rPr>
        <w:t>c)  ozářená potravina je doprovázena dokumentací s údaji o názvu a adrese ozařovny a dalšími údaji podle odstavce 2.</w:t>
      </w:r>
    </w:p>
    <w:p w:rsidR="003202D2" w:rsidRDefault="003202D2" w:rsidP="003202D2">
      <w:pPr>
        <w:pStyle w:val="normodsazen"/>
        <w:shd w:val="clear" w:color="auto" w:fill="FFFFFF"/>
        <w:ind w:left="0"/>
      </w:pPr>
      <w:r>
        <w:t xml:space="preserve">(8) Potraviny </w:t>
      </w:r>
      <w:del w:id="295" w:author="Autor">
        <w:r>
          <w:rPr>
            <w:strike/>
            <w:color w:val="000000"/>
            <w:shd w:val="clear" w:color="auto" w:fill="FFE5E5"/>
          </w:rPr>
          <w:delText xml:space="preserve">nebo suroviny </w:delText>
        </w:r>
      </w:del>
      <w:r>
        <w:t xml:space="preserve">ozářené ionizujícím zářením v členských státech </w:t>
      </w:r>
      <w:ins w:id="296" w:author="Autor">
        <w:r>
          <w:rPr>
            <w:color w:val="000000"/>
            <w:u w:val="single"/>
            <w:shd w:val="clear" w:color="auto" w:fill="FFFFB3"/>
          </w:rPr>
          <w:t>Evropské unie</w:t>
        </w:r>
      </w:ins>
      <w:del w:id="297" w:author="Autor">
        <w:r>
          <w:rPr>
            <w:strike/>
            <w:color w:val="000000"/>
            <w:shd w:val="clear" w:color="auto" w:fill="FFE5E5"/>
          </w:rPr>
          <w:delText>Evropských společenství</w:delText>
        </w:r>
      </w:del>
      <w:r>
        <w:t xml:space="preserve"> musí být při uvádění </w:t>
      </w:r>
      <w:ins w:id="298" w:author="Autor">
        <w:r>
          <w:rPr>
            <w:color w:val="000000"/>
            <w:u w:val="single"/>
            <w:shd w:val="clear" w:color="auto" w:fill="FFFFB3"/>
          </w:rPr>
          <w:t>na trh</w:t>
        </w:r>
      </w:ins>
      <w:del w:id="299" w:author="Autor">
        <w:r>
          <w:rPr>
            <w:strike/>
            <w:color w:val="000000"/>
            <w:shd w:val="clear" w:color="auto" w:fill="FFE5E5"/>
          </w:rPr>
          <w:delText>do oběhu</w:delText>
        </w:r>
      </w:del>
      <w:r>
        <w:t xml:space="preserve"> v České republice doprovázeny dokumentací s údaji o jménu a adrese schválené ozařovny, která ozáření provedla, údajem o způsobu ozáření jednotlivých druhů potravin </w:t>
      </w:r>
      <w:del w:id="300" w:author="Autor">
        <w:r>
          <w:rPr>
            <w:strike/>
            <w:color w:val="000000"/>
            <w:shd w:val="clear" w:color="auto" w:fill="FFE5E5"/>
          </w:rPr>
          <w:delText xml:space="preserve">nebo surovin </w:delText>
        </w:r>
      </w:del>
      <w:r>
        <w:t>a jejich množství.</w:t>
      </w:r>
    </w:p>
    <w:p w:rsidR="003202D2" w:rsidRDefault="003202D2" w:rsidP="003202D2">
      <w:pPr>
        <w:shd w:val="clear" w:color="auto" w:fill="FFFFFF"/>
        <w:spacing w:before="100" w:after="240"/>
        <w:ind w:left="36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301" w:name="par4a"/>
      <w:r>
        <w:rPr>
          <w:rFonts w:ascii="Arial" w:hAnsi="Arial" w:cs="Arial"/>
          <w:sz w:val="20"/>
          <w:szCs w:val="20"/>
        </w:rPr>
        <w:t>§ 4a</w:t>
      </w:r>
      <w:r>
        <w:rPr>
          <w:rFonts w:ascii="Arial" w:hAnsi="Arial" w:cs="Arial"/>
          <w:b/>
          <w:bCs/>
          <w:vanish/>
          <w:sz w:val="20"/>
          <w:szCs w:val="20"/>
        </w:rPr>
        <w:t xml:space="preserve"> Klasifikace jat. zvířat</w:t>
      </w:r>
      <w:bookmarkEnd w:id="301"/>
    </w:p>
    <w:p w:rsidR="003202D2" w:rsidRDefault="003202D2" w:rsidP="003202D2">
      <w:pPr>
        <w:shd w:val="clear" w:color="auto" w:fill="FFFFFF"/>
        <w:spacing w:before="100"/>
        <w:rPr>
          <w:rFonts w:ascii="Arial" w:hAnsi="Arial" w:cs="Arial"/>
          <w:color w:val="000000"/>
          <w:sz w:val="20"/>
          <w:szCs w:val="20"/>
        </w:rPr>
      </w:pPr>
      <w:r>
        <w:rPr>
          <w:rFonts w:ascii="Arial" w:hAnsi="Arial" w:cs="Arial"/>
          <w:b/>
          <w:bCs/>
          <w:sz w:val="20"/>
          <w:szCs w:val="20"/>
        </w:rPr>
        <w:t> </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Klasifikace těl jatečných zvířat</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Provozovatel potravinářského podniku provozující jatka (dále jen "provozovatel jatek"), který poráží jatečná zvířata, je povinen zajistit klasifikaci </w:t>
      </w:r>
      <w:del w:id="302" w:author="Autor">
        <w:r>
          <w:rPr>
            <w:strike/>
            <w:color w:val="000000"/>
            <w:shd w:val="clear" w:color="auto" w:fill="FFE5E5"/>
          </w:rPr>
          <w:delText xml:space="preserve">a označení </w:delText>
        </w:r>
      </w:del>
      <w:r>
        <w:t xml:space="preserve">jatečných zvířat </w:t>
      </w:r>
      <w:ins w:id="303" w:author="Autor">
        <w:r>
          <w:rPr>
            <w:color w:val="000000"/>
            <w:u w:val="single"/>
            <w:shd w:val="clear" w:color="auto" w:fill="FFFFB3"/>
          </w:rPr>
          <w:t>podle</w:t>
        </w:r>
      </w:ins>
      <w:del w:id="304" w:author="Autor">
        <w:r>
          <w:rPr>
            <w:strike/>
            <w:color w:val="000000"/>
            <w:shd w:val="clear" w:color="auto" w:fill="FFE5E5"/>
          </w:rPr>
          <w:delText>způsobem a v rozsahu stanoveném</w:delText>
        </w:r>
      </w:del>
      <w:r>
        <w:t xml:space="preserve"> přímo </w:t>
      </w:r>
      <w:ins w:id="305" w:author="Autor">
        <w:r>
          <w:rPr>
            <w:color w:val="000000"/>
            <w:u w:val="single"/>
            <w:shd w:val="clear" w:color="auto" w:fill="FFFFB3"/>
          </w:rPr>
          <w:t>použitelných předpisů Evropské unie upravujících</w:t>
        </w:r>
      </w:ins>
      <w:del w:id="306" w:author="Autor">
        <w:r>
          <w:rPr>
            <w:strike/>
            <w:color w:val="000000"/>
            <w:shd w:val="clear" w:color="auto" w:fill="FFE5E5"/>
          </w:rPr>
          <w:delText xml:space="preserve">použitelnými předpisy </w:delText>
        </w:r>
        <w:r>
          <w:rPr>
            <w:strike/>
            <w:color w:val="000000"/>
            <w:shd w:val="clear" w:color="auto" w:fill="FFE5E5"/>
          </w:rPr>
          <w:lastRenderedPageBreak/>
          <w:delText>Evropských společenství upravujícími</w:delText>
        </w:r>
      </w:del>
      <w:r>
        <w:t xml:space="preserve"> klasifikaci jatečných zvířat</w:t>
      </w:r>
      <w:r>
        <w:rPr>
          <w:vertAlign w:val="superscript"/>
        </w:rPr>
        <w:t xml:space="preserve"> </w:t>
      </w:r>
      <w:ins w:id="307" w:author="Autor">
        <w:r>
          <w:rPr>
            <w:color w:val="000000"/>
            <w:u w:val="single"/>
            <w:shd w:val="clear" w:color="auto" w:fill="FFFFB3"/>
            <w:vertAlign w:val="superscript"/>
          </w:rPr>
          <w:t>27)</w:t>
        </w:r>
        <w:r>
          <w:rPr>
            <w:color w:val="000000"/>
            <w:u w:val="single"/>
            <w:shd w:val="clear" w:color="auto" w:fill="FFFFB3"/>
          </w:rPr>
          <w:t xml:space="preserve"> a prováděcího právního předpisu</w:t>
        </w:r>
      </w:ins>
      <w:del w:id="308" w:author="Autor">
        <w:r>
          <w:rPr>
            <w:strike/>
            <w:color w:val="000000"/>
            <w:shd w:val="clear" w:color="auto" w:fill="FFE5E5"/>
            <w:vertAlign w:val="superscript"/>
          </w:rPr>
          <w:delText>4)</w:delText>
        </w:r>
        <w:r>
          <w:rPr>
            <w:strike/>
            <w:color w:val="000000"/>
            <w:shd w:val="clear" w:color="auto" w:fill="FFE5E5"/>
          </w:rPr>
          <w:delText xml:space="preserve"> a prováděcím právním předpisem</w:delText>
        </w:r>
      </w:del>
      <w:r>
        <w:t>.</w:t>
      </w:r>
    </w:p>
    <w:p w:rsidR="003202D2" w:rsidRDefault="003202D2" w:rsidP="003202D2">
      <w:pPr>
        <w:pStyle w:val="normodsazen"/>
        <w:shd w:val="clear" w:color="auto" w:fill="FFFFFF"/>
        <w:ind w:left="0"/>
      </w:pPr>
      <w:r>
        <w:t xml:space="preserve">(2) </w:t>
      </w:r>
      <w:ins w:id="309" w:author="Autor">
        <w:r>
          <w:rPr>
            <w:color w:val="000000"/>
            <w:u w:val="single"/>
            <w:shd w:val="clear" w:color="auto" w:fill="FFFFB3"/>
          </w:rPr>
          <w:t>Odstavec</w:t>
        </w:r>
      </w:ins>
      <w:del w:id="310" w:author="Autor">
        <w:r>
          <w:rPr>
            <w:strike/>
            <w:color w:val="000000"/>
            <w:shd w:val="clear" w:color="auto" w:fill="FFE5E5"/>
          </w:rPr>
          <w:delText>Ustanovení odstavce</w:delText>
        </w:r>
      </w:del>
      <w:r>
        <w:t xml:space="preserve"> 1 se nevztahuje na provozovatele jatek, který poráží</w:t>
      </w:r>
    </w:p>
    <w:p w:rsidR="003202D2" w:rsidRDefault="003202D2" w:rsidP="003202D2">
      <w:pPr>
        <w:pStyle w:val="normodrpsm"/>
        <w:shd w:val="clear" w:color="auto" w:fill="FFFFFF"/>
      </w:pPr>
      <w:r>
        <w:rPr>
          <w:color w:val="auto"/>
        </w:rPr>
        <w:t xml:space="preserve">a)  </w:t>
      </w:r>
      <w:ins w:id="311" w:author="Autor">
        <w:r>
          <w:rPr>
            <w:u w:val="single"/>
            <w:shd w:val="clear" w:color="auto" w:fill="FFFFB3"/>
          </w:rPr>
          <w:t>prasata podléhající klasifikaci podle přímo použitelného předpisu Evropské unie upravujícího klasifikaci jatečných zvířat</w:t>
        </w:r>
        <w:r>
          <w:rPr>
            <w:u w:val="single"/>
            <w:shd w:val="clear" w:color="auto" w:fill="FFFFB3"/>
            <w:vertAlign w:val="superscript"/>
          </w:rPr>
          <w:t xml:space="preserve"> 27)</w:t>
        </w:r>
        <w:r>
          <w:rPr>
            <w:u w:val="single"/>
            <w:shd w:val="clear" w:color="auto" w:fill="FFFFB3"/>
          </w:rPr>
          <w:t xml:space="preserve"> </w:t>
        </w:r>
      </w:ins>
      <w:r>
        <w:rPr>
          <w:color w:val="auto"/>
        </w:rPr>
        <w:t xml:space="preserve">v ročním průměru nejvýše do </w:t>
      </w:r>
      <w:ins w:id="312" w:author="Autor">
        <w:r>
          <w:rPr>
            <w:u w:val="single"/>
            <w:shd w:val="clear" w:color="auto" w:fill="FFFFB3"/>
          </w:rPr>
          <w:t>200</w:t>
        </w:r>
      </w:ins>
      <w:del w:id="313" w:author="Autor">
        <w:r>
          <w:rPr>
            <w:strike/>
            <w:shd w:val="clear" w:color="auto" w:fill="FFE5E5"/>
          </w:rPr>
          <w:delText>100</w:delText>
        </w:r>
      </w:del>
      <w:r>
        <w:rPr>
          <w:color w:val="auto"/>
        </w:rPr>
        <w:t xml:space="preserve"> kusů </w:t>
      </w:r>
      <w:del w:id="314" w:author="Autor">
        <w:r>
          <w:rPr>
            <w:strike/>
            <w:shd w:val="clear" w:color="auto" w:fill="FFE5E5"/>
          </w:rPr>
          <w:delText xml:space="preserve">prasat </w:delText>
        </w:r>
      </w:del>
      <w:r>
        <w:rPr>
          <w:color w:val="auto"/>
        </w:rPr>
        <w:t>týdně,</w:t>
      </w:r>
    </w:p>
    <w:p w:rsidR="003202D2" w:rsidRDefault="003202D2" w:rsidP="003202D2">
      <w:pPr>
        <w:pStyle w:val="normodrpsm"/>
        <w:shd w:val="clear" w:color="auto" w:fill="FFFFFF"/>
      </w:pPr>
      <w:r>
        <w:rPr>
          <w:color w:val="auto"/>
        </w:rPr>
        <w:t xml:space="preserve">b)  pouze prasata narozená a vykrmená ve vlastních chovných zařízeních a </w:t>
      </w:r>
      <w:del w:id="315" w:author="Autor">
        <w:r>
          <w:rPr>
            <w:strike/>
            <w:shd w:val="clear" w:color="auto" w:fill="FFE5E5"/>
          </w:rPr>
          <w:delText xml:space="preserve">která </w:delText>
        </w:r>
      </w:del>
      <w:r>
        <w:rPr>
          <w:color w:val="auto"/>
        </w:rPr>
        <w:t xml:space="preserve">všechna jatečně upravená těla </w:t>
      </w:r>
      <w:ins w:id="316" w:author="Autor">
        <w:r>
          <w:rPr>
            <w:u w:val="single"/>
            <w:shd w:val="clear" w:color="auto" w:fill="FFFFB3"/>
          </w:rPr>
          <w:t>bourá</w:t>
        </w:r>
      </w:ins>
      <w:del w:id="317" w:author="Autor">
        <w:r>
          <w:rPr>
            <w:strike/>
            <w:shd w:val="clear" w:color="auto" w:fill="FFE5E5"/>
          </w:rPr>
          <w:delText>bourají</w:delText>
        </w:r>
      </w:del>
      <w:r>
        <w:rPr>
          <w:color w:val="auto"/>
        </w:rPr>
        <w:t>,</w:t>
      </w:r>
    </w:p>
    <w:p w:rsidR="003202D2" w:rsidRDefault="003202D2" w:rsidP="003202D2">
      <w:pPr>
        <w:pStyle w:val="normodrpsm"/>
        <w:shd w:val="clear" w:color="auto" w:fill="FFFFFF"/>
      </w:pPr>
      <w:ins w:id="318" w:author="Autor">
        <w:r>
          <w:rPr>
            <w:u w:val="single"/>
            <w:shd w:val="clear" w:color="auto" w:fill="FFFFB3"/>
          </w:rPr>
          <w:t>c)  skot podléhající klasifikaci podle přímo použitelného předpisu Evropské unie upravujícího klasifikaci jatečných zvířat</w:t>
        </w:r>
        <w:r>
          <w:rPr>
            <w:u w:val="single"/>
            <w:shd w:val="clear" w:color="auto" w:fill="FFFFB3"/>
            <w:vertAlign w:val="superscript"/>
          </w:rPr>
          <w:t xml:space="preserve"> 27)</w:t>
        </w:r>
      </w:ins>
      <w:del w:id="319" w:author="Autor">
        <w:r>
          <w:rPr>
            <w:strike/>
            <w:shd w:val="clear" w:color="auto" w:fill="FFE5E5"/>
          </w:rPr>
          <w:delText>c)  jatečná prasata, která jsou na žádost žadatele dodávána pouze k porážce pro vlastní spotřebu,</w:delText>
        </w:r>
      </w:del>
    </w:p>
    <w:p w:rsidR="003202D2" w:rsidRDefault="003202D2" w:rsidP="003202D2">
      <w:pPr>
        <w:pStyle w:val="normodrpsm"/>
        <w:shd w:val="clear" w:color="auto" w:fill="FFFFFF"/>
      </w:pPr>
      <w:del w:id="320" w:author="Autor">
        <w:r>
          <w:rPr>
            <w:strike/>
            <w:shd w:val="clear" w:color="auto" w:fill="FFE5E5"/>
          </w:rPr>
          <w:delText>d)  dospělý skot</w:delText>
        </w:r>
      </w:del>
      <w:r>
        <w:rPr>
          <w:color w:val="auto"/>
        </w:rPr>
        <w:t xml:space="preserve"> v ročním průměru nejvýše do 20 kusů týdně.</w:t>
      </w:r>
    </w:p>
    <w:p w:rsidR="003202D2" w:rsidRDefault="003202D2" w:rsidP="003202D2">
      <w:pPr>
        <w:pStyle w:val="normodsazen"/>
        <w:shd w:val="clear" w:color="auto" w:fill="FFFFFF"/>
      </w:pPr>
      <w:r>
        <w:t xml:space="preserve">(3) Klasifikace podle odstavce 1 se dále nevztahuje </w:t>
      </w:r>
      <w:proofErr w:type="gramStart"/>
      <w:r>
        <w:t>na</w:t>
      </w:r>
      <w:proofErr w:type="gramEnd"/>
    </w:p>
    <w:p w:rsidR="003202D2" w:rsidRDefault="003202D2" w:rsidP="003202D2">
      <w:pPr>
        <w:pStyle w:val="normodrpsm"/>
        <w:shd w:val="clear" w:color="auto" w:fill="FFFFFF"/>
      </w:pPr>
      <w:ins w:id="321" w:author="Autor">
        <w:r>
          <w:rPr>
            <w:u w:val="single"/>
            <w:shd w:val="clear" w:color="auto" w:fill="FFFFB3"/>
          </w:rPr>
          <w:t>a)  jatečná prasata, která jsou na žádost žadatele dodávána pouze k porážce pro vlastní spotřebu,</w:t>
        </w:r>
      </w:ins>
    </w:p>
    <w:p w:rsidR="003202D2" w:rsidRDefault="003202D2" w:rsidP="003202D2">
      <w:pPr>
        <w:pStyle w:val="normodrpsm"/>
        <w:shd w:val="clear" w:color="auto" w:fill="FFFFFF"/>
      </w:pPr>
      <w:del w:id="322" w:author="Autor">
        <w:r>
          <w:rPr>
            <w:strike/>
            <w:shd w:val="clear" w:color="auto" w:fill="FFE5E5"/>
          </w:rPr>
          <w:delText>a)  prasnice, kryptorchidy a kance, kteří sloužili k účelům plemenitby,</w:delText>
        </w:r>
      </w:del>
    </w:p>
    <w:p w:rsidR="003202D2" w:rsidRDefault="003202D2" w:rsidP="003202D2">
      <w:pPr>
        <w:pStyle w:val="normodrpsm"/>
        <w:shd w:val="clear" w:color="auto" w:fill="FFFFFF"/>
      </w:pPr>
      <w:r>
        <w:rPr>
          <w:color w:val="auto"/>
        </w:rPr>
        <w:t>b) </w:t>
      </w:r>
      <w:del w:id="323" w:author="Autor">
        <w:r>
          <w:rPr>
            <w:strike/>
            <w:shd w:val="clear" w:color="auto" w:fill="FFE5E5"/>
          </w:rPr>
          <w:delText xml:space="preserve"> dospělý</w:delText>
        </w:r>
      </w:del>
      <w:r>
        <w:rPr>
          <w:color w:val="auto"/>
        </w:rPr>
        <w:t xml:space="preserve"> jatečný skot, který je na žádost žadatele dodáván pouze k porážce pro vlastní spotřebu.</w:t>
      </w:r>
    </w:p>
    <w:p w:rsidR="003202D2" w:rsidRDefault="003202D2" w:rsidP="003202D2">
      <w:pPr>
        <w:pStyle w:val="normodsazen"/>
        <w:shd w:val="clear" w:color="auto" w:fill="FFFFFF"/>
        <w:ind w:left="0"/>
      </w:pPr>
      <w:r>
        <w:t xml:space="preserve">(4) Klasifikaci jatečných zvířat provádí fyzická osoba na základě osvědčení o odborné způsobilosti vydaného ministerstvem (dále jen "klasifikátor"), a to způsobem a v rozsahu stanoveném přímo použitelnými předpisy </w:t>
      </w:r>
      <w:ins w:id="324" w:author="Autor">
        <w:r>
          <w:rPr>
            <w:color w:val="000000"/>
            <w:u w:val="single"/>
            <w:shd w:val="clear" w:color="auto" w:fill="FFFFB3"/>
          </w:rPr>
          <w:t>Evropské unie</w:t>
        </w:r>
      </w:ins>
      <w:del w:id="325" w:author="Autor">
        <w:r>
          <w:rPr>
            <w:strike/>
            <w:color w:val="000000"/>
            <w:shd w:val="clear" w:color="auto" w:fill="FFE5E5"/>
          </w:rPr>
          <w:delText>Evropských společenství</w:delText>
        </w:r>
      </w:del>
      <w:r>
        <w:t xml:space="preserve"> upravujícími klasifikaci jatečných zvířat</w:t>
      </w:r>
      <w:r>
        <w:rPr>
          <w:vertAlign w:val="superscript"/>
        </w:rPr>
        <w:t xml:space="preserve"> </w:t>
      </w:r>
      <w:ins w:id="326" w:author="Autor">
        <w:r>
          <w:rPr>
            <w:color w:val="000000"/>
            <w:u w:val="single"/>
            <w:shd w:val="clear" w:color="auto" w:fill="FFFFB3"/>
            <w:vertAlign w:val="superscript"/>
          </w:rPr>
          <w:t>27</w:t>
        </w:r>
      </w:ins>
      <w:del w:id="327" w:author="Autor">
        <w:r>
          <w:rPr>
            <w:strike/>
            <w:color w:val="000000"/>
            <w:shd w:val="clear" w:color="auto" w:fill="FFE5E5"/>
            <w:vertAlign w:val="superscript"/>
          </w:rPr>
          <w:delText>4</w:delText>
        </w:r>
      </w:del>
      <w:r>
        <w:rPr>
          <w:vertAlign w:val="superscript"/>
        </w:rPr>
        <w:t>)</w:t>
      </w:r>
      <w:r>
        <w:t xml:space="preserve"> a prováděcím právním předpisem. O provedené klasifikaci vystaví klasifikátor protokol.</w:t>
      </w:r>
    </w:p>
    <w:p w:rsidR="003202D2" w:rsidRDefault="003202D2" w:rsidP="003202D2">
      <w:pPr>
        <w:pStyle w:val="normodsazen"/>
        <w:shd w:val="clear" w:color="auto" w:fill="FFFFFF"/>
        <w:ind w:left="0"/>
      </w:pPr>
      <w:bookmarkStart w:id="328" w:name="par4ao5"/>
      <w:bookmarkEnd w:id="328"/>
      <w:r>
        <w:t xml:space="preserve">(5) Předpokladem pro vydání osvědčení podle odstavce 4 je </w:t>
      </w:r>
      <w:del w:id="329" w:author="Autor">
        <w:r>
          <w:rPr>
            <w:strike/>
            <w:color w:val="000000"/>
            <w:shd w:val="clear" w:color="auto" w:fill="FFE5E5"/>
          </w:rPr>
          <w:delText xml:space="preserve">zdravotní způsobilost, </w:delText>
        </w:r>
      </w:del>
      <w:r>
        <w:t xml:space="preserve">úplné střední vzdělání nebo úplné střední odborné vzdělání a 2 roky praxe, nebo základní vzdělání a 6 let praxe v oboru, absolvování odborné přípravy a složení zkoušky; vyhláška stanoví způsob a rozsah odborné přípravy, složení zkoušek a vydání osvědčení, dobu jeho platnosti a způsob prodloužení </w:t>
      </w:r>
      <w:ins w:id="330" w:author="Autor">
        <w:r>
          <w:rPr>
            <w:color w:val="000000"/>
            <w:u w:val="single"/>
            <w:shd w:val="clear" w:color="auto" w:fill="FFFFB3"/>
          </w:rPr>
          <w:t xml:space="preserve">platnosti </w:t>
        </w:r>
      </w:ins>
      <w:r>
        <w:t>osvědčení. Uznávání kvalifikace občanů Evropské unie se řídí tímto zákonem a zvláštním právním předpisem.</w:t>
      </w:r>
      <w:r>
        <w:rPr>
          <w:vertAlign w:val="superscript"/>
        </w:rPr>
        <w:t xml:space="preserve"> 4c)</w:t>
      </w:r>
    </w:p>
    <w:p w:rsidR="003202D2" w:rsidRDefault="003202D2" w:rsidP="003202D2">
      <w:pPr>
        <w:pStyle w:val="normodsazen"/>
        <w:shd w:val="clear" w:color="auto" w:fill="FFFFFF"/>
        <w:ind w:left="0"/>
      </w:pPr>
      <w:r>
        <w:t xml:space="preserve">(6) Klasifikátor je povinen v listinné podobě nebo </w:t>
      </w:r>
      <w:ins w:id="331" w:author="Autor">
        <w:r>
          <w:rPr>
            <w:color w:val="000000"/>
            <w:u w:val="single"/>
            <w:shd w:val="clear" w:color="auto" w:fill="FFFFB3"/>
          </w:rPr>
          <w:t>v elektronické podobě dálkovým přenosem</w:t>
        </w:r>
      </w:ins>
      <w:del w:id="332" w:author="Autor">
        <w:r>
          <w:rPr>
            <w:strike/>
            <w:color w:val="000000"/>
            <w:shd w:val="clear" w:color="auto" w:fill="FFE5E5"/>
          </w:rPr>
          <w:delText>způsobem umožňujícím dálkový přenos</w:delText>
        </w:r>
      </w:del>
      <w:r>
        <w:t xml:space="preserve"> dat sdělit výsledky klasifikace příslušnému provozovateli jatek, ve kterých byla provedena porážka jatečných zvířat. Provozovatel jatek je povinen v listinné podobě nebo </w:t>
      </w:r>
      <w:ins w:id="333" w:author="Autor">
        <w:r>
          <w:rPr>
            <w:color w:val="000000"/>
            <w:u w:val="single"/>
            <w:shd w:val="clear" w:color="auto" w:fill="FFFFB3"/>
          </w:rPr>
          <w:t>v elektronické podobě dálkovým přenosem</w:t>
        </w:r>
      </w:ins>
      <w:del w:id="334" w:author="Autor">
        <w:r>
          <w:rPr>
            <w:strike/>
            <w:color w:val="000000"/>
            <w:shd w:val="clear" w:color="auto" w:fill="FFE5E5"/>
          </w:rPr>
          <w:delText>způsobem umožňujícím dálkový přenos</w:delText>
        </w:r>
      </w:del>
      <w:r>
        <w:t xml:space="preserve"> dat sdělit výsledky klasifikace dodavateli jatečných zvířat a osobě pověřené podle plemenářského zákona vedením ústřední evidence zvířat</w:t>
      </w:r>
      <w:r>
        <w:rPr>
          <w:vertAlign w:val="superscript"/>
        </w:rPr>
        <w:t xml:space="preserve"> 5)</w:t>
      </w:r>
      <w:r>
        <w:t>. Rozsah uváděných údajů o výsledcích klasifikace stanoví prováděcí právní předpis.</w:t>
      </w:r>
    </w:p>
    <w:p w:rsidR="003202D2" w:rsidRDefault="003202D2" w:rsidP="003202D2">
      <w:pPr>
        <w:pStyle w:val="compareMsgStyle0"/>
        <w:shd w:val="clear" w:color="auto" w:fill="FFFFFF"/>
      </w:pPr>
      <w:r>
        <w:t> </w:t>
      </w:r>
    </w:p>
    <w:p w:rsidR="003202D2" w:rsidRDefault="003202D2" w:rsidP="003202D2">
      <w:pPr>
        <w:pStyle w:val="compareMsgStyle0"/>
        <w:shd w:val="clear" w:color="auto" w:fill="FFFFFF"/>
      </w:pPr>
      <w:r>
        <w:t>(zkráceno - text neobsahující změny byl vypuštěn)</w:t>
      </w:r>
    </w:p>
    <w:p w:rsidR="003202D2" w:rsidRDefault="003202D2" w:rsidP="003202D2">
      <w:pPr>
        <w:shd w:val="clear" w:color="auto" w:fill="FFFFFF"/>
        <w:spacing w:before="100" w:after="24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335" w:name="par5"/>
      <w:r>
        <w:rPr>
          <w:rFonts w:ascii="Arial" w:hAnsi="Arial" w:cs="Arial"/>
          <w:sz w:val="20"/>
          <w:szCs w:val="20"/>
        </w:rPr>
        <w:t>§ 5</w:t>
      </w:r>
      <w:bookmarkEnd w:id="335"/>
      <w:del w:id="336" w:author="Autor">
        <w:r>
          <w:rPr>
            <w:rFonts w:ascii="Arial" w:hAnsi="Arial" w:cs="Arial"/>
            <w:b/>
            <w:bCs/>
            <w:strike/>
            <w:vanish/>
            <w:color w:val="000000"/>
            <w:sz w:val="20"/>
            <w:szCs w:val="20"/>
            <w:shd w:val="clear" w:color="auto" w:fill="FFE5E5"/>
          </w:rPr>
          <w:delText xml:space="preserve"> Balení potravin</w:delText>
        </w:r>
      </w:del>
    </w:p>
    <w:p w:rsidR="003202D2" w:rsidRDefault="003202D2" w:rsidP="003202D2">
      <w:pPr>
        <w:shd w:val="clear" w:color="auto" w:fill="FFFFFF"/>
        <w:spacing w:before="100"/>
        <w:jc w:val="center"/>
        <w:rPr>
          <w:rFonts w:ascii="Arial" w:hAnsi="Arial" w:cs="Arial"/>
          <w:color w:val="000000"/>
          <w:sz w:val="20"/>
          <w:szCs w:val="20"/>
        </w:rPr>
      </w:pPr>
      <w:ins w:id="337" w:author="Autor">
        <w:r>
          <w:rPr>
            <w:rFonts w:ascii="Arial" w:hAnsi="Arial" w:cs="Arial"/>
            <w:color w:val="000000"/>
            <w:sz w:val="20"/>
            <w:szCs w:val="20"/>
            <w:u w:val="single"/>
            <w:shd w:val="clear" w:color="auto" w:fill="FFFFB3"/>
          </w:rPr>
          <w:t>zrušen zákonem č. 139/2014 Sb.</w:t>
        </w:r>
      </w:ins>
    </w:p>
    <w:p w:rsidR="003202D2" w:rsidRDefault="003202D2" w:rsidP="003202D2">
      <w:pPr>
        <w:shd w:val="clear" w:color="auto" w:fill="FFFFFF"/>
        <w:spacing w:before="100"/>
        <w:rPr>
          <w:rFonts w:ascii="Arial" w:hAnsi="Arial" w:cs="Arial"/>
          <w:color w:val="000000"/>
          <w:sz w:val="20"/>
          <w:szCs w:val="20"/>
        </w:rPr>
      </w:pPr>
      <w:del w:id="338" w:author="Autor">
        <w:r>
          <w:rPr>
            <w:rFonts w:ascii="Arial" w:hAnsi="Arial" w:cs="Arial"/>
            <w:strike/>
            <w:color w:val="000000"/>
            <w:sz w:val="20"/>
            <w:szCs w:val="20"/>
            <w:shd w:val="clear" w:color="auto" w:fill="FFE5E5"/>
          </w:rPr>
          <w:delText> </w:delText>
        </w:r>
      </w:del>
    </w:p>
    <w:p w:rsidR="003202D2" w:rsidRDefault="003202D2" w:rsidP="003202D2">
      <w:pPr>
        <w:keepNext/>
        <w:shd w:val="clear" w:color="auto" w:fill="FFFFFF"/>
        <w:spacing w:before="100"/>
        <w:jc w:val="center"/>
        <w:outlineLvl w:val="1"/>
        <w:rPr>
          <w:rFonts w:ascii="Arial" w:hAnsi="Arial" w:cs="Arial"/>
          <w:b/>
          <w:bCs/>
          <w:color w:val="000000"/>
          <w:kern w:val="36"/>
          <w:sz w:val="20"/>
          <w:szCs w:val="20"/>
        </w:rPr>
      </w:pPr>
      <w:del w:id="339" w:author="Autor">
        <w:r>
          <w:rPr>
            <w:rFonts w:ascii="Arial" w:hAnsi="Arial" w:cs="Arial"/>
            <w:b/>
            <w:bCs/>
            <w:strike/>
            <w:color w:val="000000"/>
            <w:kern w:val="36"/>
            <w:sz w:val="20"/>
            <w:szCs w:val="20"/>
            <w:shd w:val="clear" w:color="auto" w:fill="FFE5E5"/>
          </w:rPr>
          <w:delText>Balení potravin</w:delText>
        </w:r>
      </w:del>
    </w:p>
    <w:p w:rsidR="003202D2" w:rsidRDefault="003202D2" w:rsidP="003202D2">
      <w:pPr>
        <w:shd w:val="clear" w:color="auto" w:fill="FFFFFF"/>
        <w:spacing w:before="100"/>
        <w:rPr>
          <w:rFonts w:ascii="Arial" w:hAnsi="Arial" w:cs="Arial"/>
          <w:color w:val="000000"/>
          <w:sz w:val="20"/>
          <w:szCs w:val="20"/>
        </w:rPr>
      </w:pPr>
      <w:del w:id="340"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341" w:author="Autor">
        <w:r>
          <w:rPr>
            <w:strike/>
            <w:color w:val="000000"/>
            <w:shd w:val="clear" w:color="auto" w:fill="FFE5E5"/>
          </w:rPr>
          <w:delText>Provozovatel potravinářského podniku, který uvádí potraviny nebo látky uvedené v § 2 písm. i) až l) do oběhu, je povinen používat jen takové obaly a obalové materiály, které</w:delText>
        </w:r>
      </w:del>
    </w:p>
    <w:p w:rsidR="003202D2" w:rsidRDefault="003202D2" w:rsidP="003202D2">
      <w:pPr>
        <w:pStyle w:val="normodrpsm"/>
        <w:shd w:val="clear" w:color="auto" w:fill="FFFFFF"/>
      </w:pPr>
      <w:del w:id="342" w:author="Autor">
        <w:r>
          <w:rPr>
            <w:strike/>
            <w:shd w:val="clear" w:color="auto" w:fill="FFE5E5"/>
          </w:rPr>
          <w:delText>a)  chrání potravinu před znehodnocením a znemožňují záměnu nebo změnu obsahu bez otevření nebo změny obalu,</w:delText>
        </w:r>
      </w:del>
    </w:p>
    <w:p w:rsidR="003202D2" w:rsidRDefault="003202D2" w:rsidP="003202D2">
      <w:pPr>
        <w:pStyle w:val="normodrpsm"/>
        <w:shd w:val="clear" w:color="auto" w:fill="FFFFFF"/>
      </w:pPr>
      <w:del w:id="343" w:author="Autor">
        <w:r>
          <w:rPr>
            <w:strike/>
            <w:shd w:val="clear" w:color="auto" w:fill="FFE5E5"/>
          </w:rPr>
          <w:delText>b)  odpovídají požadavkům na předměty a materiály přicházející do přímého styku s potravinami,</w:delText>
        </w:r>
        <w:r>
          <w:rPr>
            <w:strike/>
            <w:shd w:val="clear" w:color="auto" w:fill="FFE5E5"/>
            <w:vertAlign w:val="superscript"/>
          </w:rPr>
          <w:delText xml:space="preserve"> 6)</w:delText>
        </w:r>
      </w:del>
    </w:p>
    <w:p w:rsidR="003202D2" w:rsidRDefault="003202D2" w:rsidP="003202D2">
      <w:pPr>
        <w:pStyle w:val="normodrpsm"/>
        <w:shd w:val="clear" w:color="auto" w:fill="FFFFFF"/>
      </w:pPr>
      <w:del w:id="344" w:author="Autor">
        <w:r>
          <w:rPr>
            <w:strike/>
            <w:shd w:val="clear" w:color="auto" w:fill="FFE5E5"/>
          </w:rPr>
          <w:delText>c)  senzoricky ani jiným způsobem neovlivní potravinu.</w:delText>
        </w:r>
      </w:del>
    </w:p>
    <w:p w:rsidR="003202D2" w:rsidRDefault="003202D2" w:rsidP="003202D2">
      <w:pPr>
        <w:shd w:val="clear" w:color="auto" w:fill="FFFFFF"/>
        <w:spacing w:before="100" w:after="240"/>
        <w:ind w:left="720"/>
        <w:jc w:val="both"/>
        <w:rPr>
          <w:rFonts w:ascii="Arial" w:hAnsi="Arial" w:cs="Arial"/>
          <w:color w:val="000000"/>
          <w:sz w:val="20"/>
          <w:szCs w:val="20"/>
        </w:rPr>
      </w:pPr>
      <w:r>
        <w:rPr>
          <w:rFonts w:ascii="Arial" w:hAnsi="Arial" w:cs="Arial"/>
          <w:sz w:val="20"/>
          <w:szCs w:val="20"/>
        </w:rPr>
        <w:t> </w:t>
      </w:r>
    </w:p>
    <w:p w:rsidR="003202D2" w:rsidRDefault="003202D2" w:rsidP="003202D2">
      <w:pPr>
        <w:keepNext/>
        <w:shd w:val="clear" w:color="auto" w:fill="FFFFFF"/>
        <w:spacing w:before="100" w:after="0"/>
        <w:jc w:val="center"/>
        <w:outlineLvl w:val="1"/>
        <w:rPr>
          <w:rFonts w:ascii="Arial" w:hAnsi="Arial" w:cs="Arial"/>
          <w:b/>
          <w:bCs/>
          <w:color w:val="000000"/>
          <w:kern w:val="36"/>
          <w:sz w:val="20"/>
          <w:szCs w:val="20"/>
        </w:rPr>
      </w:pPr>
      <w:r>
        <w:rPr>
          <w:rFonts w:ascii="Arial" w:hAnsi="Arial" w:cs="Arial"/>
          <w:b/>
          <w:bCs/>
          <w:kern w:val="36"/>
          <w:sz w:val="20"/>
          <w:szCs w:val="20"/>
        </w:rPr>
        <w:lastRenderedPageBreak/>
        <w:t>Označování potravin</w:t>
      </w:r>
    </w:p>
    <w:p w:rsidR="003202D2" w:rsidRDefault="003202D2" w:rsidP="003202D2">
      <w:pPr>
        <w:shd w:val="clear" w:color="auto" w:fill="FFFFFF"/>
        <w:spacing w:before="100"/>
        <w:jc w:val="center"/>
        <w:rPr>
          <w:rFonts w:ascii="Arial" w:hAnsi="Arial" w:cs="Arial"/>
          <w:color w:val="000000"/>
          <w:sz w:val="20"/>
          <w:szCs w:val="20"/>
        </w:rPr>
      </w:pPr>
      <w:bookmarkStart w:id="345" w:name="par6"/>
      <w:r>
        <w:rPr>
          <w:rFonts w:ascii="Arial" w:hAnsi="Arial" w:cs="Arial"/>
          <w:sz w:val="20"/>
          <w:szCs w:val="20"/>
        </w:rPr>
        <w:t>§ 6</w:t>
      </w:r>
      <w:r>
        <w:rPr>
          <w:rFonts w:ascii="Arial" w:hAnsi="Arial" w:cs="Arial"/>
          <w:b/>
          <w:bCs/>
          <w:vanish/>
          <w:sz w:val="20"/>
          <w:szCs w:val="20"/>
        </w:rPr>
        <w:t xml:space="preserve"> Označování potravin</w:t>
      </w:r>
      <w:bookmarkEnd w:id="345"/>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Provozovatel potravinářského podniku, </w:t>
      </w:r>
      <w:ins w:id="346" w:author="Autor">
        <w:r>
          <w:rPr>
            <w:color w:val="000000"/>
            <w:u w:val="single"/>
            <w:shd w:val="clear" w:color="auto" w:fill="FFFFB3"/>
          </w:rPr>
          <w:t>pod jehož jménem nebo obchodní firmou je balená potravina uváděna na trh, nebo není-li usazen v Evropské unii, dovozce</w:t>
        </w:r>
      </w:ins>
      <w:del w:id="347" w:author="Autor">
        <w:r>
          <w:rPr>
            <w:strike/>
            <w:color w:val="000000"/>
            <w:shd w:val="clear" w:color="auto" w:fill="FFE5E5"/>
          </w:rPr>
          <w:delText>který uvádí do oběhu</w:delText>
        </w:r>
      </w:del>
      <w:r>
        <w:t xml:space="preserve"> potraviny </w:t>
      </w:r>
      <w:ins w:id="348" w:author="Autor">
        <w:r>
          <w:rPr>
            <w:color w:val="000000"/>
            <w:u w:val="single"/>
            <w:shd w:val="clear" w:color="auto" w:fill="FFFFB3"/>
          </w:rPr>
          <w:t xml:space="preserve">na trh Evropské unie, </w:t>
        </w:r>
      </w:ins>
      <w:del w:id="349" w:author="Autor">
        <w:r>
          <w:rPr>
            <w:strike/>
            <w:color w:val="000000"/>
            <w:shd w:val="clear" w:color="auto" w:fill="FFE5E5"/>
          </w:rPr>
          <w:delText xml:space="preserve">balené ve výrobě, </w:delText>
        </w:r>
      </w:del>
      <w:r>
        <w:t xml:space="preserve">je povinen </w:t>
      </w:r>
      <w:ins w:id="350" w:author="Autor">
        <w:r>
          <w:rPr>
            <w:color w:val="000000"/>
            <w:u w:val="single"/>
            <w:shd w:val="clear" w:color="auto" w:fill="FFFFB3"/>
          </w:rPr>
          <w:t>kromě dodržení požadavků přímo použitelného předpisu Evropské unie upravujícího označování potravin zajistit</w:t>
        </w:r>
      </w:ins>
      <w:del w:id="351" w:author="Autor">
        <w:r>
          <w:rPr>
            <w:strike/>
            <w:color w:val="000000"/>
            <w:shd w:val="clear" w:color="auto" w:fill="FFE5E5"/>
          </w:rPr>
          <w:delText>způsobem stanoveným vyhláškou potravinu řádně označit</w:delText>
        </w:r>
      </w:del>
      <w:r>
        <w:t xml:space="preserve"> na obalu </w:t>
      </w:r>
      <w:ins w:id="352" w:author="Autor">
        <w:r>
          <w:rPr>
            <w:color w:val="000000"/>
            <w:u w:val="single"/>
            <w:shd w:val="clear" w:color="auto" w:fill="FFFFB3"/>
          </w:rPr>
          <w:t xml:space="preserve">potraviny </w:t>
        </w:r>
      </w:ins>
      <w:r>
        <w:t xml:space="preserve">určeném pro spotřebitele nebo pro </w:t>
      </w:r>
      <w:ins w:id="353" w:author="Autor">
        <w:r>
          <w:rPr>
            <w:color w:val="000000"/>
            <w:u w:val="single"/>
            <w:shd w:val="clear" w:color="auto" w:fill="FFFFB3"/>
          </w:rPr>
          <w:t>zařízení</w:t>
        </w:r>
      </w:ins>
      <w:del w:id="354" w:author="Autor">
        <w:r>
          <w:rPr>
            <w:strike/>
            <w:color w:val="000000"/>
            <w:shd w:val="clear" w:color="auto" w:fill="FFE5E5"/>
          </w:rPr>
          <w:delText>provozovny</w:delText>
        </w:r>
      </w:del>
      <w:r>
        <w:t xml:space="preserve"> stravovacích služeb</w:t>
      </w:r>
      <w:ins w:id="355" w:author="Autor">
        <w:r>
          <w:rPr>
            <w:color w:val="000000"/>
            <w:u w:val="single"/>
            <w:shd w:val="clear" w:color="auto" w:fill="FFFFB3"/>
          </w:rPr>
          <w:t xml:space="preserve">, nebo na etiketě k obalu připojené, uvedení </w:t>
        </w:r>
      </w:ins>
    </w:p>
    <w:p w:rsidR="003202D2" w:rsidRDefault="003202D2" w:rsidP="003202D2">
      <w:pPr>
        <w:pStyle w:val="normodsazen"/>
        <w:shd w:val="clear" w:color="auto" w:fill="FFFFFF"/>
        <w:ind w:left="0"/>
      </w:pPr>
      <w:r>
        <w:t>a</w:t>
      </w:r>
      <w:ins w:id="356" w:author="Autor">
        <w:r>
          <w:rPr>
            <w:color w:val="000000"/>
            <w:u w:val="single"/>
            <w:shd w:val="clear" w:color="auto" w:fill="FFFFB3"/>
          </w:rPr>
          <w:t xml:space="preserve"> přesnost</w:t>
        </w:r>
      </w:ins>
    </w:p>
    <w:p w:rsidR="003202D2" w:rsidRDefault="003202D2" w:rsidP="003202D2">
      <w:pPr>
        <w:pStyle w:val="normodrpsm"/>
        <w:shd w:val="clear" w:color="auto" w:fill="FFFFFF"/>
      </w:pPr>
      <w:del w:id="357" w:author="Autor">
        <w:r>
          <w:rPr>
            <w:strike/>
            <w:shd w:val="clear" w:color="auto" w:fill="FFE5E5"/>
          </w:rPr>
          <w:delText xml:space="preserve">)  názvem obchodní firmy </w:delText>
        </w:r>
      </w:del>
      <w:r>
        <w:rPr>
          <w:color w:val="auto"/>
        </w:rPr>
        <w:t>a</w:t>
      </w:r>
      <w:ins w:id="358" w:author="Autor">
        <w:r>
          <w:rPr>
            <w:u w:val="single"/>
            <w:shd w:val="clear" w:color="auto" w:fill="FFFFB3"/>
          </w:rPr>
          <w:t>)  údajů</w:t>
        </w:r>
      </w:ins>
      <w:del w:id="359" w:author="Autor">
        <w:r>
          <w:rPr>
            <w:strike/>
            <w:shd w:val="clear" w:color="auto" w:fill="FFE5E5"/>
          </w:rPr>
          <w:delText xml:space="preserve"> sídlem výrobce nebo prodávajícího, který je usazen v členské zemi Evropské unie, nebo balírny, jde-li o osobu právnickou, a s uvedením svého jména a příjmení a místa podnikání, jde-li o osobu fyzickou. U potravin se uvede země původu nebo vzniku potraviny v případech, kdy neuvedení tohoto údaje by uvádělo spotřebitele v omyl o původu nebo vzniku potraviny,</w:delText>
        </w:r>
      </w:del>
    </w:p>
    <w:p w:rsidR="003202D2" w:rsidRDefault="003202D2" w:rsidP="003202D2">
      <w:pPr>
        <w:pStyle w:val="normodrpsm"/>
        <w:shd w:val="clear" w:color="auto" w:fill="FFFFFF"/>
      </w:pPr>
      <w:bookmarkStart w:id="360" w:name="par6o1pb"/>
      <w:bookmarkEnd w:id="360"/>
      <w:del w:id="361" w:author="Autor">
        <w:r>
          <w:rPr>
            <w:strike/>
            <w:shd w:val="clear" w:color="auto" w:fill="FFE5E5"/>
          </w:rPr>
          <w:delText>b)  názvem druhu, skupiny nebo podskupiny potravin stanoveným ve vyhlášce, pod nímž je potravina uváděna do oběhu. Potravina, kterou nelze označit druhem, skupinou nebo podskupinou vzhledem k použitým surovinám nebo použité technologii, se označí názvem odvozeným od základní použité suroviny nebo technologie,</w:delText>
        </w:r>
      </w:del>
    </w:p>
    <w:p w:rsidR="003202D2" w:rsidRDefault="003202D2" w:rsidP="003202D2">
      <w:pPr>
        <w:pStyle w:val="normodrpsm"/>
        <w:shd w:val="clear" w:color="auto" w:fill="FFFFFF"/>
      </w:pPr>
      <w:del w:id="362" w:author="Autor">
        <w:r>
          <w:rPr>
            <w:strike/>
            <w:shd w:val="clear" w:color="auto" w:fill="FFE5E5"/>
          </w:rPr>
          <w:delText>c)  údajem o množství výrobku (objemem plnění nebo hmotností, pokud není stanoveno jinak); u pevných potravin nacházejících se v nálevu musí být kromě celkové hmotnosti uvedena i hmotnost pevné potraviny,</w:delText>
        </w:r>
      </w:del>
    </w:p>
    <w:p w:rsidR="003202D2" w:rsidRDefault="003202D2" w:rsidP="003202D2">
      <w:pPr>
        <w:pStyle w:val="normodrpsm"/>
        <w:shd w:val="clear" w:color="auto" w:fill="FFFFFF"/>
      </w:pPr>
      <w:bookmarkStart w:id="363" w:name="par6o1pd"/>
      <w:bookmarkEnd w:id="363"/>
      <w:del w:id="364" w:author="Autor">
        <w:r>
          <w:rPr>
            <w:strike/>
            <w:shd w:val="clear" w:color="auto" w:fill="FFE5E5"/>
          </w:rPr>
          <w:delText>d)  datem použitelnosti u druhů potravin podléhajících rychle zkáze a u druhů potravin stanovených vyhláškou,</w:delText>
        </w:r>
      </w:del>
    </w:p>
    <w:p w:rsidR="003202D2" w:rsidRDefault="003202D2" w:rsidP="003202D2">
      <w:pPr>
        <w:pStyle w:val="normodrpsm"/>
        <w:shd w:val="clear" w:color="auto" w:fill="FFFFFF"/>
      </w:pPr>
      <w:del w:id="365" w:author="Autor">
        <w:r>
          <w:rPr>
            <w:strike/>
            <w:shd w:val="clear" w:color="auto" w:fill="FFE5E5"/>
          </w:rPr>
          <w:delText>e)  datem použitelnosti nebo datem minimální trvanlivosti u jiných než pod písmenem d) uvedených druhů potravin; výjimku tvoří potraviny, které podle vyhlášky nemusí být označeny datem minimální trvanlivosti,</w:delText>
        </w:r>
      </w:del>
    </w:p>
    <w:p w:rsidR="003202D2" w:rsidRDefault="003202D2" w:rsidP="003202D2">
      <w:pPr>
        <w:pStyle w:val="normodrpsm"/>
        <w:shd w:val="clear" w:color="auto" w:fill="FFFFFF"/>
      </w:pPr>
      <w:del w:id="366" w:author="Autor">
        <w:r>
          <w:rPr>
            <w:strike/>
            <w:shd w:val="clear" w:color="auto" w:fill="FFE5E5"/>
          </w:rPr>
          <w:delText>f)   údajem o způsobu skladování, jde-li o potraviny, u nichž by při nesprávném skladování mohla být poškozena zdravotní nezávadnost nebo zhoršena jakost stanovená vyhláškou nebo deklarovaná výrobcem; jde-li o potraviny, u nichž by po otevření obalu spotřebitelem došlo k rychlému poškození jakosti nebo zdravotní nezávadnosti, uvedou se konkrétní podmínky pro uchovávání po otevření obalu u spotřebitele, popřípadě doba spotřeby potraviny,</w:delText>
        </w:r>
      </w:del>
    </w:p>
    <w:p w:rsidR="003202D2" w:rsidRDefault="003202D2" w:rsidP="003202D2">
      <w:pPr>
        <w:pStyle w:val="normodrpsm"/>
        <w:shd w:val="clear" w:color="auto" w:fill="FFFFFF"/>
      </w:pPr>
      <w:del w:id="367" w:author="Autor">
        <w:r>
          <w:rPr>
            <w:strike/>
            <w:shd w:val="clear" w:color="auto" w:fill="FFE5E5"/>
          </w:rPr>
          <w:delText>g)  údajem o způsobu použití, jde-li o potraviny, u nichž by při nesprávném použití mohla být poškozena zdravotní nezávadnost nebo jakost stanovená vyhláškou nebo deklarovaná výrobcem,</w:delText>
        </w:r>
      </w:del>
    </w:p>
    <w:p w:rsidR="003202D2" w:rsidRDefault="003202D2" w:rsidP="003202D2">
      <w:pPr>
        <w:pStyle w:val="normodrpsm"/>
        <w:shd w:val="clear" w:color="auto" w:fill="FFFFFF"/>
      </w:pPr>
      <w:del w:id="368" w:author="Autor">
        <w:r>
          <w:rPr>
            <w:strike/>
            <w:shd w:val="clear" w:color="auto" w:fill="FFE5E5"/>
          </w:rPr>
          <w:delText>h)  údajem o určení potraviny pro zvláštní výživu,</w:delText>
        </w:r>
      </w:del>
    </w:p>
    <w:p w:rsidR="003202D2" w:rsidRDefault="003202D2" w:rsidP="003202D2">
      <w:pPr>
        <w:pStyle w:val="normodrpsm"/>
        <w:shd w:val="clear" w:color="auto" w:fill="FFFFFF"/>
      </w:pPr>
      <w:del w:id="369" w:author="Autor">
        <w:r>
          <w:rPr>
            <w:strike/>
            <w:shd w:val="clear" w:color="auto" w:fill="FFE5E5"/>
          </w:rPr>
          <w:delText>i)   údajem o složení potraviny podle použitých surovin a přídatných látek, látek určených k aromatizaci a potravních doplňků,</w:delText>
        </w:r>
      </w:del>
    </w:p>
    <w:p w:rsidR="003202D2" w:rsidRDefault="003202D2" w:rsidP="003202D2">
      <w:pPr>
        <w:pStyle w:val="normodrpsm"/>
        <w:shd w:val="clear" w:color="auto" w:fill="FFFFFF"/>
      </w:pPr>
      <w:del w:id="370" w:author="Autor">
        <w:r>
          <w:rPr>
            <w:strike/>
            <w:shd w:val="clear" w:color="auto" w:fill="FFE5E5"/>
          </w:rPr>
          <w:delText>j)   označením šarže, nejde-li o potravinu označenou datem minimální trvanlivosti nebo datem použitelnosti, pokud toto datum obsahuje den a měsíc,</w:delText>
        </w:r>
      </w:del>
    </w:p>
    <w:p w:rsidR="003202D2" w:rsidRDefault="003202D2" w:rsidP="003202D2">
      <w:pPr>
        <w:pStyle w:val="normodrpsm"/>
        <w:shd w:val="clear" w:color="auto" w:fill="FFFFFF"/>
      </w:pPr>
      <w:bookmarkStart w:id="371" w:name="par6o1pk"/>
      <w:bookmarkEnd w:id="371"/>
      <w:del w:id="372" w:author="Autor">
        <w:r>
          <w:rPr>
            <w:strike/>
            <w:shd w:val="clear" w:color="auto" w:fill="FFE5E5"/>
          </w:rPr>
          <w:delText>k)  údaji o možnosti nepříznivého ovlivnění zdraví lidí, stanoví-li tak zvláštní předpisy,</w:delText>
        </w:r>
      </w:del>
    </w:p>
    <w:p w:rsidR="003202D2" w:rsidRDefault="003202D2" w:rsidP="003202D2">
      <w:pPr>
        <w:pStyle w:val="normodrpsm"/>
        <w:shd w:val="clear" w:color="auto" w:fill="FFFFFF"/>
      </w:pPr>
      <w:del w:id="373" w:author="Autor">
        <w:r>
          <w:rPr>
            <w:strike/>
            <w:shd w:val="clear" w:color="auto" w:fill="FFE5E5"/>
          </w:rPr>
          <w:delText>l)   údajem o ošetření potraviny nebo suroviny ionizujícím zářením, a to slovy "ionizováno" nebo "ošetřeno ionizací" anebo "ošetřeno ionizujícím zářením"; v případě ošetření potraviny nebo potravinové suroviny, která je složkou potraviny, se tento údaj uvede vedle názvu složky potraviny,</w:delText>
        </w:r>
      </w:del>
    </w:p>
    <w:p w:rsidR="003202D2" w:rsidRDefault="003202D2" w:rsidP="003202D2">
      <w:pPr>
        <w:pStyle w:val="normodrpsm"/>
        <w:shd w:val="clear" w:color="auto" w:fill="FFFFFF"/>
      </w:pPr>
      <w:bookmarkStart w:id="374" w:name="par6o1pm"/>
      <w:bookmarkEnd w:id="374"/>
      <w:del w:id="375" w:author="Autor">
        <w:r>
          <w:rPr>
            <w:strike/>
            <w:shd w:val="clear" w:color="auto" w:fill="FFE5E5"/>
          </w:rPr>
          <w:delText>m) údajem o výživové (nutriční) hodnotě u potravin, na jejichž obalu je uvedeno výživové tvrzení, dále v případech stanovených prováděcím právním předpisem nebo přímo použitelným předpisem Evropských společenství,</w:delText>
        </w:r>
      </w:del>
    </w:p>
    <w:p w:rsidR="003202D2" w:rsidRDefault="003202D2" w:rsidP="003202D2">
      <w:pPr>
        <w:pStyle w:val="normodrpsm"/>
        <w:shd w:val="clear" w:color="auto" w:fill="FFFFFF"/>
      </w:pPr>
      <w:del w:id="376" w:author="Autor">
        <w:r>
          <w:rPr>
            <w:strike/>
            <w:shd w:val="clear" w:color="auto" w:fill="FFE5E5"/>
          </w:rPr>
          <w:delText>n)  údajem</w:delText>
        </w:r>
      </w:del>
      <w:r>
        <w:rPr>
          <w:color w:val="auto"/>
        </w:rPr>
        <w:t xml:space="preserve"> o třídě jakosti, stanoví-li tak prováděcí právní předpis</w:t>
      </w:r>
      <w:ins w:id="377" w:author="Autor">
        <w:r>
          <w:rPr>
            <w:u w:val="single"/>
            <w:shd w:val="clear" w:color="auto" w:fill="FFFFB3"/>
          </w:rPr>
          <w:t xml:space="preserve"> nebo přímo použitelný předpis Evropské unie</w:t>
        </w:r>
      </w:ins>
      <w:r>
        <w:rPr>
          <w:color w:val="auto"/>
        </w:rPr>
        <w:t>,</w:t>
      </w:r>
    </w:p>
    <w:p w:rsidR="003202D2" w:rsidRDefault="003202D2" w:rsidP="003202D2">
      <w:pPr>
        <w:pStyle w:val="normodrpsm"/>
        <w:shd w:val="clear" w:color="auto" w:fill="FFFFFF"/>
      </w:pPr>
      <w:ins w:id="378" w:author="Autor">
        <w:r>
          <w:rPr>
            <w:u w:val="single"/>
            <w:shd w:val="clear" w:color="auto" w:fill="FFFFB3"/>
          </w:rPr>
          <w:t>b)  údajů podle čl. 9 odst. 1 písm. b) a čl. 22 nařízení Evropského parlamentu a Rady (EU) č. 1169/2011 u nápojů obsahujících více než 1,2 % objemových alkoholu podle podmínek pro balené potraviny stanovených nařízením Evropského parlamentu a Rady (EU) č. 1169/2011,</w:t>
        </w:r>
      </w:ins>
    </w:p>
    <w:p w:rsidR="003202D2" w:rsidRDefault="003202D2" w:rsidP="003202D2">
      <w:pPr>
        <w:pStyle w:val="normodrpsm"/>
        <w:shd w:val="clear" w:color="auto" w:fill="FFFFFF"/>
      </w:pPr>
      <w:ins w:id="379" w:author="Autor">
        <w:r>
          <w:rPr>
            <w:u w:val="single"/>
            <w:shd w:val="clear" w:color="auto" w:fill="FFFFB3"/>
          </w:rPr>
          <w:lastRenderedPageBreak/>
          <w:t>c)  dalších údajů</w:t>
        </w:r>
      </w:ins>
      <w:del w:id="380" w:author="Autor">
        <w:r>
          <w:rPr>
            <w:strike/>
            <w:shd w:val="clear" w:color="auto" w:fill="FFE5E5"/>
          </w:rPr>
          <w:delText>o)  dalšími údaji</w:delText>
        </w:r>
      </w:del>
      <w:r>
        <w:rPr>
          <w:color w:val="auto"/>
        </w:rPr>
        <w:t xml:space="preserve">, stanoví-li tak </w:t>
      </w:r>
      <w:ins w:id="381" w:author="Autor">
        <w:r>
          <w:rPr>
            <w:u w:val="single"/>
            <w:shd w:val="clear" w:color="auto" w:fill="FFFFB3"/>
          </w:rPr>
          <w:t xml:space="preserve">prováděcí právní předpis nebo </w:t>
        </w:r>
      </w:ins>
      <w:r>
        <w:rPr>
          <w:color w:val="auto"/>
        </w:rPr>
        <w:t>veterinární zákon</w:t>
      </w:r>
      <w:ins w:id="382" w:author="Autor">
        <w:r>
          <w:rPr>
            <w:u w:val="single"/>
            <w:shd w:val="clear" w:color="auto" w:fill="FFFFB3"/>
          </w:rPr>
          <w:t>.</w:t>
        </w:r>
      </w:ins>
      <w:del w:id="383" w:author="Autor">
        <w:r>
          <w:rPr>
            <w:strike/>
            <w:shd w:val="clear" w:color="auto" w:fill="FFE5E5"/>
            <w:vertAlign w:val="superscript"/>
          </w:rPr>
          <w:delText xml:space="preserve"> 2c)</w:delText>
        </w:r>
        <w:r>
          <w:rPr>
            <w:strike/>
            <w:shd w:val="clear" w:color="auto" w:fill="FFE5E5"/>
          </w:rPr>
          <w:delText>.</w:delText>
        </w:r>
      </w:del>
    </w:p>
    <w:p w:rsidR="003202D2" w:rsidRDefault="003202D2" w:rsidP="003202D2">
      <w:pPr>
        <w:pStyle w:val="normodsazen"/>
        <w:shd w:val="clear" w:color="auto" w:fill="FFFFFF"/>
        <w:ind w:left="0"/>
      </w:pPr>
      <w:ins w:id="384" w:author="Autor">
        <w:r>
          <w:rPr>
            <w:color w:val="000000"/>
            <w:u w:val="single"/>
            <w:shd w:val="clear" w:color="auto" w:fill="FFFFB3"/>
          </w:rPr>
          <w:t>(2) Symbol</w:t>
        </w:r>
      </w:ins>
      <w:del w:id="385" w:author="Autor">
        <w:r>
          <w:rPr>
            <w:strike/>
            <w:color w:val="000000"/>
            <w:shd w:val="clear" w:color="auto" w:fill="FFE5E5"/>
          </w:rPr>
          <w:delText>(2) Obaly, jejichž největší plocha povrchu je menší než 10 cm</w:delText>
        </w:r>
        <w:r>
          <w:rPr>
            <w:strike/>
            <w:color w:val="000000"/>
            <w:shd w:val="clear" w:color="auto" w:fill="FFE5E5"/>
            <w:vertAlign w:val="superscript"/>
          </w:rPr>
          <w:delText>2</w:delText>
        </w:r>
        <w:r>
          <w:rPr>
            <w:strike/>
            <w:color w:val="000000"/>
            <w:shd w:val="clear" w:color="auto" w:fill="FFE5E5"/>
          </w:rPr>
          <w:delText>, a skleněné lahve určené k opakovanému použití, které jsou nesmazatelně označeny, a které z tohoto důvodu nejsou opatřeny etiketou krčkovou nebo rukávovou, musí být označeny minimálně údaji uvedenými v odstavci 1 písm. b), c), d), e) a o).</w:delText>
        </w:r>
      </w:del>
    </w:p>
    <w:p w:rsidR="003202D2" w:rsidRDefault="003202D2" w:rsidP="003202D2">
      <w:pPr>
        <w:pStyle w:val="normodsazen"/>
        <w:shd w:val="clear" w:color="auto" w:fill="FFFFFF"/>
        <w:ind w:left="0"/>
      </w:pPr>
      <w:del w:id="386" w:author="Autor">
        <w:r>
          <w:rPr>
            <w:strike/>
            <w:color w:val="000000"/>
            <w:shd w:val="clear" w:color="auto" w:fill="FFE5E5"/>
          </w:rPr>
          <w:delText>(3) Mezinárodní symbol</w:delText>
        </w:r>
      </w:del>
      <w:r>
        <w:t xml:space="preserve"> "e" pro označení množství potraviny lze uvést na obalu jen tehdy, pokud byly splněny požadavky stanovené </w:t>
      </w:r>
      <w:ins w:id="387" w:author="Autor">
        <w:r>
          <w:rPr>
            <w:color w:val="000000"/>
            <w:u w:val="single"/>
            <w:shd w:val="clear" w:color="auto" w:fill="FFFFB3"/>
          </w:rPr>
          <w:t>zákonem o metrologii</w:t>
        </w:r>
        <w:r>
          <w:rPr>
            <w:color w:val="000000"/>
            <w:u w:val="single"/>
            <w:shd w:val="clear" w:color="auto" w:fill="FFFFB3"/>
            <w:vertAlign w:val="superscript"/>
          </w:rPr>
          <w:t xml:space="preserve"> 28)</w:t>
        </w:r>
        <w:r>
          <w:rPr>
            <w:color w:val="000000"/>
            <w:u w:val="single"/>
            <w:shd w:val="clear" w:color="auto" w:fill="FFFFB3"/>
          </w:rPr>
          <w:t>.</w:t>
        </w:r>
      </w:ins>
      <w:del w:id="388" w:author="Autor">
        <w:r>
          <w:rPr>
            <w:strike/>
            <w:color w:val="000000"/>
            <w:shd w:val="clear" w:color="auto" w:fill="FFE5E5"/>
          </w:rPr>
          <w:delText>zvláštním právním předpisem.</w:delText>
        </w:r>
        <w:r>
          <w:rPr>
            <w:strike/>
            <w:color w:val="000000"/>
            <w:shd w:val="clear" w:color="auto" w:fill="FFE5E5"/>
            <w:vertAlign w:val="superscript"/>
          </w:rPr>
          <w:delText xml:space="preserve"> 6b)</w:delText>
        </w:r>
      </w:del>
    </w:p>
    <w:p w:rsidR="003202D2" w:rsidRDefault="003202D2" w:rsidP="003202D2">
      <w:pPr>
        <w:pStyle w:val="normodsazen"/>
        <w:shd w:val="clear" w:color="auto" w:fill="FFFFFF"/>
        <w:ind w:left="0"/>
      </w:pPr>
      <w:ins w:id="389" w:author="Autor">
        <w:r>
          <w:rPr>
            <w:color w:val="000000"/>
            <w:u w:val="single"/>
            <w:shd w:val="clear" w:color="auto" w:fill="FFFFB3"/>
          </w:rPr>
          <w:t>(3) Způsob označení balených potravin stanoví prováděcí právní předpis.</w:t>
        </w:r>
      </w:ins>
    </w:p>
    <w:p w:rsidR="003202D2" w:rsidRDefault="003202D2" w:rsidP="003202D2">
      <w:pPr>
        <w:shd w:val="clear" w:color="auto" w:fill="FFFFFF"/>
        <w:spacing w:before="100" w:after="240"/>
        <w:jc w:val="both"/>
        <w:rPr>
          <w:rFonts w:ascii="Arial" w:hAnsi="Arial" w:cs="Arial"/>
          <w:color w:val="000000"/>
          <w:sz w:val="20"/>
          <w:szCs w:val="20"/>
        </w:rPr>
      </w:pPr>
      <w:ins w:id="390" w:author="Autor">
        <w:r>
          <w:rPr>
            <w:rFonts w:ascii="Arial" w:hAnsi="Arial" w:cs="Arial"/>
            <w:color w:val="000000"/>
            <w:sz w:val="20"/>
            <w:szCs w:val="20"/>
            <w:u w:val="single"/>
            <w:shd w:val="clear" w:color="auto" w:fill="FFFFB3"/>
          </w:rPr>
          <w:t> </w:t>
        </w:r>
      </w:ins>
    </w:p>
    <w:p w:rsidR="003202D2" w:rsidRDefault="003202D2" w:rsidP="003202D2">
      <w:pPr>
        <w:shd w:val="clear" w:color="auto" w:fill="FFFFFF"/>
        <w:spacing w:before="100" w:after="0"/>
        <w:jc w:val="center"/>
        <w:rPr>
          <w:rFonts w:ascii="Arial" w:hAnsi="Arial" w:cs="Arial"/>
          <w:color w:val="000000"/>
          <w:sz w:val="20"/>
          <w:szCs w:val="20"/>
        </w:rPr>
      </w:pPr>
      <w:ins w:id="391" w:author="Autor">
        <w:r>
          <w:rPr>
            <w:rFonts w:ascii="Arial" w:hAnsi="Arial" w:cs="Arial"/>
            <w:color w:val="000000"/>
            <w:sz w:val="20"/>
            <w:szCs w:val="20"/>
            <w:u w:val="single"/>
            <w:shd w:val="clear" w:color="auto" w:fill="FFFFB3"/>
          </w:rPr>
          <w:t>§ 7</w:t>
        </w:r>
      </w:ins>
    </w:p>
    <w:p w:rsidR="003202D2" w:rsidRDefault="003202D2" w:rsidP="003202D2">
      <w:pPr>
        <w:shd w:val="clear" w:color="auto" w:fill="FFFFFF"/>
        <w:spacing w:before="100"/>
        <w:rPr>
          <w:rFonts w:ascii="Arial" w:hAnsi="Arial" w:cs="Arial"/>
          <w:color w:val="000000"/>
          <w:sz w:val="20"/>
          <w:szCs w:val="20"/>
        </w:rPr>
      </w:pPr>
      <w:ins w:id="392" w:author="Autor">
        <w:r>
          <w:rPr>
            <w:rFonts w:ascii="Arial" w:hAnsi="Arial" w:cs="Arial"/>
            <w:color w:val="000000"/>
            <w:sz w:val="20"/>
            <w:szCs w:val="20"/>
            <w:u w:val="single"/>
            <w:shd w:val="clear" w:color="auto" w:fill="FFFFB3"/>
          </w:rPr>
          <w:t> </w:t>
        </w:r>
      </w:ins>
    </w:p>
    <w:p w:rsidR="003202D2" w:rsidRDefault="003202D2" w:rsidP="003202D2">
      <w:pPr>
        <w:pStyle w:val="normodsazen"/>
        <w:shd w:val="clear" w:color="auto" w:fill="FFFFFF"/>
        <w:ind w:left="0"/>
      </w:pPr>
      <w:ins w:id="393" w:author="Autor">
        <w:r>
          <w:rPr>
            <w:color w:val="000000"/>
            <w:u w:val="single"/>
            <w:shd w:val="clear" w:color="auto" w:fill="FFFFB3"/>
          </w:rPr>
          <w:t>(1) Provozovatel potravinářského podniku, pod jehož jménem nebo obchodní firmou je potravina zabalená bez přítomnosti spotřebitele pro účely bezprostředního prodeje podle přímo použitelného předpisu Evropské unie o označování potravin</w:t>
        </w:r>
        <w:r>
          <w:rPr>
            <w:color w:val="000000"/>
            <w:u w:val="single"/>
            <w:shd w:val="clear" w:color="auto" w:fill="FFFFB3"/>
            <w:vertAlign w:val="superscript"/>
          </w:rPr>
          <w:t xml:space="preserve"> 29)</w:t>
        </w:r>
        <w:r>
          <w:rPr>
            <w:color w:val="000000"/>
            <w:u w:val="single"/>
            <w:shd w:val="clear" w:color="auto" w:fill="FFFFB3"/>
          </w:rPr>
          <w:t xml:space="preserve"> uváděna na trh, nebo není-li usazen v Evropské unii, dovozce potraviny na trh Evropské unie, je povinen podle podmínek stanovených pro balené potraviny přímo použitelným předpisem Evropské unie o označování potravin</w:t>
        </w:r>
        <w:r>
          <w:rPr>
            <w:color w:val="000000"/>
            <w:u w:val="single"/>
            <w:shd w:val="clear" w:color="auto" w:fill="FFFFB3"/>
            <w:vertAlign w:val="superscript"/>
          </w:rPr>
          <w:t xml:space="preserve"> 30)</w:t>
        </w:r>
        <w:r>
          <w:rPr>
            <w:color w:val="000000"/>
            <w:u w:val="single"/>
            <w:shd w:val="clear" w:color="auto" w:fill="FFFFB3"/>
          </w:rPr>
          <w:t xml:space="preserve"> zajistit na obalu potraviny určeném pro spotřebitele nebo pro zařízení stravovacích služeb uvedení a přesnost těchto údajů:</w:t>
        </w:r>
      </w:ins>
    </w:p>
    <w:p w:rsidR="003202D2" w:rsidRDefault="003202D2" w:rsidP="003202D2">
      <w:pPr>
        <w:pStyle w:val="normodrpsm"/>
        <w:shd w:val="clear" w:color="auto" w:fill="FFFFFF"/>
      </w:pPr>
      <w:ins w:id="394" w:author="Autor">
        <w:r>
          <w:rPr>
            <w:u w:val="single"/>
            <w:shd w:val="clear" w:color="auto" w:fill="FFFFB3"/>
          </w:rPr>
          <w:t>a)  jméno a příjmení nebo název anebo obchodní firma a adresa sídla provozovatele potravinářského podniku, který potravinu vyrobil,</w:t>
        </w:r>
      </w:ins>
    </w:p>
    <w:p w:rsidR="003202D2" w:rsidRDefault="003202D2" w:rsidP="003202D2">
      <w:pPr>
        <w:pStyle w:val="normodrpsm"/>
        <w:shd w:val="clear" w:color="auto" w:fill="FFFFFF"/>
      </w:pPr>
      <w:ins w:id="395" w:author="Autor">
        <w:r>
          <w:rPr>
            <w:u w:val="single"/>
            <w:shd w:val="clear" w:color="auto" w:fill="FFFFB3"/>
          </w:rPr>
          <w:t>b)  název potraviny,</w:t>
        </w:r>
      </w:ins>
    </w:p>
    <w:p w:rsidR="003202D2" w:rsidRDefault="003202D2" w:rsidP="003202D2">
      <w:pPr>
        <w:pStyle w:val="normodrpsm"/>
        <w:shd w:val="clear" w:color="auto" w:fill="FFFFFF"/>
      </w:pPr>
      <w:ins w:id="396" w:author="Autor">
        <w:r>
          <w:rPr>
            <w:u w:val="single"/>
            <w:shd w:val="clear" w:color="auto" w:fill="FFFFB3"/>
          </w:rPr>
          <w:t>c)  čisté množství,</w:t>
        </w:r>
      </w:ins>
    </w:p>
    <w:p w:rsidR="003202D2" w:rsidRDefault="003202D2" w:rsidP="003202D2">
      <w:pPr>
        <w:pStyle w:val="normodrpsm"/>
        <w:shd w:val="clear" w:color="auto" w:fill="FFFFFF"/>
      </w:pPr>
      <w:ins w:id="397" w:author="Autor">
        <w:r>
          <w:rPr>
            <w:u w:val="single"/>
            <w:shd w:val="clear" w:color="auto" w:fill="FFFFB3"/>
          </w:rPr>
          <w:t>d)  seznam složek,</w:t>
        </w:r>
      </w:ins>
    </w:p>
    <w:p w:rsidR="003202D2" w:rsidRDefault="003202D2" w:rsidP="003202D2">
      <w:pPr>
        <w:pStyle w:val="normodrpsm"/>
        <w:shd w:val="clear" w:color="auto" w:fill="FFFFFF"/>
      </w:pPr>
      <w:ins w:id="398" w:author="Autor">
        <w:r>
          <w:rPr>
            <w:u w:val="single"/>
            <w:shd w:val="clear" w:color="auto" w:fill="FFFFB3"/>
          </w:rPr>
          <w:t>e)  země nebo místo původu,</w:t>
        </w:r>
      </w:ins>
    </w:p>
    <w:p w:rsidR="003202D2" w:rsidRDefault="003202D2" w:rsidP="003202D2">
      <w:pPr>
        <w:pStyle w:val="normodrpsm"/>
        <w:shd w:val="clear" w:color="auto" w:fill="FFFFFF"/>
      </w:pPr>
      <w:ins w:id="399" w:author="Autor">
        <w:r>
          <w:rPr>
            <w:u w:val="single"/>
            <w:shd w:val="clear" w:color="auto" w:fill="FFFFB3"/>
          </w:rPr>
          <w:t>f)   způsob uchování, jde-li o potraviny, u nichž by při nesprávném uchování mohla být ohrožena bezpečnost nebo zhoršena jakost stanovená prováděcím právním předpisem nebo deklarovaná výrobcem,</w:t>
        </w:r>
      </w:ins>
    </w:p>
    <w:p w:rsidR="003202D2" w:rsidRDefault="003202D2" w:rsidP="003202D2">
      <w:pPr>
        <w:pStyle w:val="normodrpsm"/>
        <w:shd w:val="clear" w:color="auto" w:fill="FFFFFF"/>
      </w:pPr>
      <w:ins w:id="400" w:author="Autor">
        <w:r>
          <w:rPr>
            <w:u w:val="single"/>
            <w:shd w:val="clear" w:color="auto" w:fill="FFFFB3"/>
          </w:rPr>
          <w:t>g)  datum použitelnosti nebo datum minimální trvanlivosti,</w:t>
        </w:r>
      </w:ins>
    </w:p>
    <w:p w:rsidR="003202D2" w:rsidRDefault="003202D2" w:rsidP="003202D2">
      <w:pPr>
        <w:pStyle w:val="normodrpsm"/>
        <w:shd w:val="clear" w:color="auto" w:fill="FFFFFF"/>
      </w:pPr>
      <w:ins w:id="401" w:author="Autor">
        <w:r>
          <w:rPr>
            <w:u w:val="single"/>
            <w:shd w:val="clear" w:color="auto" w:fill="FFFFB3"/>
          </w:rPr>
          <w:t>h)  údaje podle čl. 10 odst. 1 nařízení Evropského parlamentu a Rady (EU) č. 1169/2011,</w:t>
        </w:r>
      </w:ins>
    </w:p>
    <w:p w:rsidR="003202D2" w:rsidRDefault="003202D2" w:rsidP="003202D2">
      <w:pPr>
        <w:pStyle w:val="normodrpsm"/>
        <w:shd w:val="clear" w:color="auto" w:fill="FFFFFF"/>
      </w:pPr>
      <w:ins w:id="402" w:author="Autor">
        <w:r>
          <w:rPr>
            <w:u w:val="single"/>
            <w:shd w:val="clear" w:color="auto" w:fill="FFFFB3"/>
          </w:rPr>
          <w:t>i)   údaje podle čl. 44 odst. 1 písm. a) nařízení Evropského parlamentu a Rady (EU) č. 1169/2011,</w:t>
        </w:r>
      </w:ins>
    </w:p>
    <w:p w:rsidR="003202D2" w:rsidRDefault="003202D2" w:rsidP="003202D2">
      <w:pPr>
        <w:pStyle w:val="normodrpsm"/>
        <w:shd w:val="clear" w:color="auto" w:fill="FFFFFF"/>
      </w:pPr>
      <w:ins w:id="403" w:author="Autor">
        <w:r>
          <w:rPr>
            <w:u w:val="single"/>
            <w:shd w:val="clear" w:color="auto" w:fill="FFFFB3"/>
          </w:rPr>
          <w:t>j)   údaj o množství hlavní složky v hmotnostních procentech, stanoví-li tak prováděcí právní předpis.</w:t>
        </w:r>
      </w:ins>
    </w:p>
    <w:p w:rsidR="003202D2" w:rsidRDefault="003202D2" w:rsidP="003202D2">
      <w:pPr>
        <w:pStyle w:val="normodsazen"/>
        <w:shd w:val="clear" w:color="auto" w:fill="FFFFFF"/>
        <w:ind w:left="0"/>
      </w:pPr>
      <w:ins w:id="404" w:author="Autor">
        <w:r>
          <w:rPr>
            <w:color w:val="000000"/>
            <w:u w:val="single"/>
            <w:shd w:val="clear" w:color="auto" w:fill="FFFFB3"/>
          </w:rPr>
          <w:t>(2) Provozovatel potravinářského podniku uvedený v odstavci 1 je povinen na obale určeném pro spotřebitele nebo pro zařízení stravovacích služeb zajistit uvedení a přesnost</w:t>
        </w:r>
      </w:ins>
    </w:p>
    <w:p w:rsidR="003202D2" w:rsidRDefault="003202D2" w:rsidP="003202D2">
      <w:pPr>
        <w:pStyle w:val="normodrpsm"/>
        <w:shd w:val="clear" w:color="auto" w:fill="FFFFFF"/>
      </w:pPr>
      <w:ins w:id="405" w:author="Autor">
        <w:r>
          <w:rPr>
            <w:u w:val="single"/>
            <w:shd w:val="clear" w:color="auto" w:fill="FFFFB3"/>
          </w:rPr>
          <w:t>a)  údajů o třídě jakosti, stanoví-li tak prováděcí právní předpis nebo přímo použitelný předpis Evropské unie,</w:t>
        </w:r>
      </w:ins>
    </w:p>
    <w:p w:rsidR="003202D2" w:rsidRDefault="003202D2" w:rsidP="003202D2">
      <w:pPr>
        <w:pStyle w:val="normodrpsm"/>
        <w:shd w:val="clear" w:color="auto" w:fill="FFFFFF"/>
      </w:pPr>
      <w:ins w:id="406" w:author="Autor">
        <w:r>
          <w:rPr>
            <w:u w:val="single"/>
            <w:shd w:val="clear" w:color="auto" w:fill="FFFFB3"/>
          </w:rPr>
          <w:t>b)  dalších údajů, stanoví-li tak prováděcí právní předpis nebo přímo použitelný předpis Evropské unie</w:t>
        </w:r>
        <w:r>
          <w:rPr>
            <w:u w:val="single"/>
            <w:shd w:val="clear" w:color="auto" w:fill="FFFFB3"/>
            <w:vertAlign w:val="superscript"/>
          </w:rPr>
          <w:t xml:space="preserve"> 31)</w:t>
        </w:r>
        <w:r>
          <w:rPr>
            <w:u w:val="single"/>
            <w:shd w:val="clear" w:color="auto" w:fill="FFFFB3"/>
          </w:rPr>
          <w:t>.</w:t>
        </w:r>
      </w:ins>
    </w:p>
    <w:p w:rsidR="003202D2" w:rsidRDefault="003202D2" w:rsidP="003202D2">
      <w:pPr>
        <w:pStyle w:val="normodsazen"/>
        <w:shd w:val="clear" w:color="auto" w:fill="FFFFFF"/>
        <w:ind w:left="0"/>
      </w:pPr>
      <w:ins w:id="407" w:author="Autor">
        <w:r>
          <w:rPr>
            <w:color w:val="000000"/>
            <w:u w:val="single"/>
            <w:shd w:val="clear" w:color="auto" w:fill="FFFFB3"/>
          </w:rPr>
          <w:t>(3) Způsob označení potravin zabalených bez přítomnosti spotřebitele pro účely přímého prodeje stanoví prováděcí právní předpis.</w:t>
        </w:r>
      </w:ins>
    </w:p>
    <w:p w:rsidR="003202D2" w:rsidRDefault="003202D2" w:rsidP="003202D2">
      <w:pPr>
        <w:shd w:val="clear" w:color="auto" w:fill="FFFFFF"/>
        <w:spacing w:before="100" w:after="240"/>
        <w:ind w:left="720"/>
        <w:jc w:val="both"/>
        <w:rPr>
          <w:rFonts w:ascii="Arial" w:hAnsi="Arial" w:cs="Arial"/>
          <w:color w:val="000000"/>
          <w:sz w:val="20"/>
          <w:szCs w:val="20"/>
        </w:rPr>
      </w:pPr>
      <w:ins w:id="408" w:author="Autor">
        <w:r>
          <w:rPr>
            <w:rFonts w:ascii="Arial" w:hAnsi="Arial" w:cs="Arial"/>
            <w:color w:val="000000"/>
            <w:sz w:val="20"/>
            <w:szCs w:val="20"/>
            <w:u w:val="single"/>
            <w:shd w:val="clear" w:color="auto" w:fill="FFFFB3"/>
          </w:rPr>
          <w:t> </w:t>
        </w:r>
      </w:ins>
    </w:p>
    <w:p w:rsidR="003202D2" w:rsidRDefault="003202D2" w:rsidP="003202D2">
      <w:pPr>
        <w:shd w:val="clear" w:color="auto" w:fill="FFFFFF"/>
        <w:spacing w:before="100" w:after="0"/>
        <w:jc w:val="center"/>
        <w:rPr>
          <w:rFonts w:ascii="Arial" w:hAnsi="Arial" w:cs="Arial"/>
          <w:color w:val="000000"/>
          <w:sz w:val="20"/>
          <w:szCs w:val="20"/>
        </w:rPr>
      </w:pPr>
      <w:ins w:id="409" w:author="Autor">
        <w:r>
          <w:rPr>
            <w:rFonts w:ascii="Arial" w:hAnsi="Arial" w:cs="Arial"/>
            <w:color w:val="000000"/>
            <w:sz w:val="20"/>
            <w:szCs w:val="20"/>
            <w:u w:val="single"/>
            <w:shd w:val="clear" w:color="auto" w:fill="FFFFB3"/>
          </w:rPr>
          <w:t>§ 8</w:t>
        </w:r>
      </w:ins>
    </w:p>
    <w:p w:rsidR="003202D2" w:rsidRDefault="003202D2" w:rsidP="003202D2">
      <w:pPr>
        <w:shd w:val="clear" w:color="auto" w:fill="FFFFFF"/>
        <w:spacing w:before="100" w:after="240"/>
        <w:rPr>
          <w:rFonts w:ascii="Arial" w:hAnsi="Arial" w:cs="Arial"/>
          <w:color w:val="000000"/>
          <w:sz w:val="20"/>
          <w:szCs w:val="20"/>
        </w:rPr>
      </w:pPr>
      <w:ins w:id="410" w:author="Autor">
        <w:r>
          <w:rPr>
            <w:rFonts w:ascii="Arial" w:hAnsi="Arial" w:cs="Arial"/>
            <w:color w:val="000000"/>
            <w:sz w:val="20"/>
            <w:szCs w:val="20"/>
            <w:u w:val="single"/>
            <w:shd w:val="clear" w:color="auto" w:fill="FFFFB3"/>
          </w:rPr>
          <w:t> </w:t>
        </w:r>
      </w:ins>
    </w:p>
    <w:p w:rsidR="003202D2" w:rsidRDefault="003202D2" w:rsidP="003202D2">
      <w:pPr>
        <w:pStyle w:val="normodsazen"/>
        <w:shd w:val="clear" w:color="auto" w:fill="FFFFFF"/>
        <w:ind w:left="0"/>
      </w:pPr>
      <w:ins w:id="411" w:author="Autor">
        <w:r>
          <w:rPr>
            <w:color w:val="000000"/>
            <w:u w:val="single"/>
            <w:shd w:val="clear" w:color="auto" w:fill="FFFFB3"/>
          </w:rPr>
          <w:t xml:space="preserve">(1) Provozovatel potravinářského podniku, který uvádí na trh nebalenou potravinu, je povinen tam, kde je tato potravina přímo nabízena k prodeji spotřebiteli, v její těsné blízkosti viditelně umístit snadno čitelný údaj obsahující jméno nebo obchodní název a adresu sídla provozovatele potravinářského podniku, který potravinu vyrobil, údaj o množství hlavní složky v hmotnostních procentech, stanoví-li tak prováděcí právní předpis, údaj o třídě jakosti, stanoví-li tak prováděcí právní </w:t>
        </w:r>
        <w:r>
          <w:rPr>
            <w:color w:val="000000"/>
            <w:u w:val="single"/>
            <w:shd w:val="clear" w:color="auto" w:fill="FFFFB3"/>
          </w:rPr>
          <w:lastRenderedPageBreak/>
          <w:t>předpis nebo přímo použitelný předpis Evropské unie, a podle podmínek stanovených pro balené potraviny přímo použitelným předpisem Evropské unie o označování potravin</w:t>
        </w:r>
        <w:r>
          <w:rPr>
            <w:color w:val="000000"/>
            <w:u w:val="single"/>
            <w:shd w:val="clear" w:color="auto" w:fill="FFFFB3"/>
            <w:vertAlign w:val="superscript"/>
          </w:rPr>
          <w:t xml:space="preserve"> 30)</w:t>
        </w:r>
        <w:r>
          <w:rPr>
            <w:color w:val="000000"/>
            <w:u w:val="single"/>
            <w:shd w:val="clear" w:color="auto" w:fill="FFFFB3"/>
          </w:rPr>
          <w:t xml:space="preserve"> tyto údaje:</w:t>
        </w:r>
      </w:ins>
    </w:p>
    <w:p w:rsidR="003202D2" w:rsidRDefault="003202D2" w:rsidP="003202D2">
      <w:pPr>
        <w:pStyle w:val="normodrpsm"/>
        <w:shd w:val="clear" w:color="auto" w:fill="FFFFFF"/>
      </w:pPr>
      <w:ins w:id="412" w:author="Autor">
        <w:r>
          <w:rPr>
            <w:u w:val="single"/>
            <w:shd w:val="clear" w:color="auto" w:fill="FFFFB3"/>
          </w:rPr>
          <w:t>a)  název potraviny,</w:t>
        </w:r>
      </w:ins>
    </w:p>
    <w:p w:rsidR="003202D2" w:rsidRDefault="003202D2" w:rsidP="003202D2">
      <w:pPr>
        <w:pStyle w:val="normodrpsm"/>
        <w:shd w:val="clear" w:color="auto" w:fill="FFFFFF"/>
      </w:pPr>
      <w:ins w:id="413" w:author="Autor">
        <w:r>
          <w:rPr>
            <w:u w:val="single"/>
            <w:shd w:val="clear" w:color="auto" w:fill="FFFFB3"/>
          </w:rPr>
          <w:t>b)  země nebo místo původu,</w:t>
        </w:r>
      </w:ins>
    </w:p>
    <w:p w:rsidR="003202D2" w:rsidRDefault="003202D2" w:rsidP="003202D2">
      <w:pPr>
        <w:pStyle w:val="normodrpsm"/>
        <w:shd w:val="clear" w:color="auto" w:fill="FFFFFF"/>
      </w:pPr>
      <w:ins w:id="414" w:author="Autor">
        <w:r>
          <w:rPr>
            <w:u w:val="single"/>
            <w:shd w:val="clear" w:color="auto" w:fill="FFFFB3"/>
          </w:rPr>
          <w:t>c)  údaje podle čl. 10 odst. 1 nařízení Evropského parlamentu a Rady (EU) č. 1169/2011.</w:t>
        </w:r>
      </w:ins>
    </w:p>
    <w:p w:rsidR="003202D2" w:rsidRDefault="003202D2" w:rsidP="003202D2">
      <w:pPr>
        <w:pStyle w:val="normodsazen"/>
        <w:shd w:val="clear" w:color="auto" w:fill="FFFFFF"/>
        <w:ind w:left="0"/>
      </w:pPr>
      <w:ins w:id="415" w:author="Autor">
        <w:r>
          <w:rPr>
            <w:color w:val="000000"/>
            <w:u w:val="single"/>
            <w:shd w:val="clear" w:color="auto" w:fill="FFFFB3"/>
          </w:rPr>
          <w:t>(2) Provozovatel potravinářského podniku uvedený v odstavci 1 je povinen v blízkosti místa nabízení nebalené potraviny k prodeji viditelně zpřístupnit podle podmínek stanovených pro balené potraviny přímo použitelným předpisem Evropské unie o označování potravin</w:t>
        </w:r>
        <w:r>
          <w:rPr>
            <w:color w:val="000000"/>
            <w:u w:val="single"/>
            <w:shd w:val="clear" w:color="auto" w:fill="FFFFB3"/>
            <w:vertAlign w:val="superscript"/>
          </w:rPr>
          <w:t xml:space="preserve"> 29)</w:t>
        </w:r>
        <w:r>
          <w:rPr>
            <w:color w:val="000000"/>
            <w:u w:val="single"/>
            <w:shd w:val="clear" w:color="auto" w:fill="FFFFB3"/>
          </w:rPr>
          <w:t xml:space="preserve"> další snadno čitelné údaje:</w:t>
        </w:r>
      </w:ins>
    </w:p>
    <w:p w:rsidR="003202D2" w:rsidRDefault="003202D2" w:rsidP="003202D2">
      <w:pPr>
        <w:pStyle w:val="normodrpsm"/>
        <w:shd w:val="clear" w:color="auto" w:fill="FFFFFF"/>
      </w:pPr>
      <w:ins w:id="416" w:author="Autor">
        <w:r>
          <w:rPr>
            <w:u w:val="single"/>
            <w:shd w:val="clear" w:color="auto" w:fill="FFFFB3"/>
          </w:rPr>
          <w:t>a)  datum použitelnosti nebo datum minimální trvanlivosti,</w:t>
        </w:r>
      </w:ins>
    </w:p>
    <w:p w:rsidR="003202D2" w:rsidRDefault="003202D2" w:rsidP="003202D2">
      <w:pPr>
        <w:pStyle w:val="normodrpsm"/>
        <w:shd w:val="clear" w:color="auto" w:fill="FFFFFF"/>
      </w:pPr>
      <w:ins w:id="417" w:author="Autor">
        <w:r>
          <w:rPr>
            <w:u w:val="single"/>
            <w:shd w:val="clear" w:color="auto" w:fill="FFFFB3"/>
          </w:rPr>
          <w:t>b)  údaje podle čl. 44 odst. 1 písm. a) nařízení Evropského parlamentu a Rady (EU) č. 1169/2011,</w:t>
        </w:r>
      </w:ins>
    </w:p>
    <w:p w:rsidR="003202D2" w:rsidRDefault="003202D2" w:rsidP="003202D2">
      <w:pPr>
        <w:pStyle w:val="normodrpsm"/>
        <w:shd w:val="clear" w:color="auto" w:fill="FFFFFF"/>
      </w:pPr>
      <w:ins w:id="418" w:author="Autor">
        <w:r>
          <w:rPr>
            <w:u w:val="single"/>
            <w:shd w:val="clear" w:color="auto" w:fill="FFFFB3"/>
          </w:rPr>
          <w:t>c)  další údaje, stanoví-li tak prováděcí právní předpis nebo přímo použitelný předpis Evropské unie</w:t>
        </w:r>
        <w:r>
          <w:rPr>
            <w:u w:val="single"/>
            <w:shd w:val="clear" w:color="auto" w:fill="FFFFB3"/>
            <w:vertAlign w:val="superscript"/>
          </w:rPr>
          <w:t xml:space="preserve"> 31)</w:t>
        </w:r>
        <w:r>
          <w:rPr>
            <w:u w:val="single"/>
            <w:shd w:val="clear" w:color="auto" w:fill="FFFFB3"/>
          </w:rPr>
          <w:t>.</w:t>
        </w:r>
      </w:ins>
    </w:p>
    <w:p w:rsidR="003202D2" w:rsidRDefault="003202D2" w:rsidP="003202D2">
      <w:pPr>
        <w:pStyle w:val="normodsazen"/>
        <w:shd w:val="clear" w:color="auto" w:fill="FFFFFF"/>
        <w:ind w:left="0"/>
      </w:pPr>
      <w:ins w:id="419" w:author="Autor">
        <w:r>
          <w:rPr>
            <w:color w:val="000000"/>
            <w:u w:val="single"/>
            <w:shd w:val="clear" w:color="auto" w:fill="FFFFB3"/>
          </w:rPr>
          <w:t>(3) Provozovatel potravinářského podniku uvedený v odstavci 1 může údaje podle odstavce 2 písm. a) uvést pouze na etiketě nebo obalu potraviny zabalené v místě prodeje na žádost spotřebitele.</w:t>
        </w:r>
      </w:ins>
    </w:p>
    <w:p w:rsidR="003202D2" w:rsidRDefault="003202D2" w:rsidP="003202D2">
      <w:pPr>
        <w:pStyle w:val="normodsazen"/>
        <w:shd w:val="clear" w:color="auto" w:fill="FFFFFF"/>
        <w:ind w:left="0"/>
      </w:pPr>
      <w:ins w:id="420" w:author="Autor">
        <w:r>
          <w:rPr>
            <w:color w:val="000000"/>
            <w:u w:val="single"/>
            <w:shd w:val="clear" w:color="auto" w:fill="FFFFB3"/>
          </w:rPr>
          <w:t xml:space="preserve">(4) Provozovatel potravinářského podniku uvedený v odstavci 1 je povinen na vyžádání spotřebitele sdělit nebo jinou formou viditelně a snadno čitelně zpřístupnit údaje podle čl. 9 odst. 1 písm. b) a čl. 22 nařízení Evropského parlamentu a Rady (EU) č. 1169/2011. </w:t>
        </w:r>
      </w:ins>
    </w:p>
    <w:p w:rsidR="003202D2" w:rsidRDefault="003202D2" w:rsidP="003202D2">
      <w:pPr>
        <w:pStyle w:val="normodsazen"/>
        <w:shd w:val="clear" w:color="auto" w:fill="FFFFFF"/>
        <w:ind w:left="0"/>
      </w:pPr>
      <w:ins w:id="421" w:author="Autor">
        <w:r>
          <w:rPr>
            <w:color w:val="000000"/>
            <w:u w:val="single"/>
            <w:shd w:val="clear" w:color="auto" w:fill="FFFFB3"/>
          </w:rPr>
          <w:t>(5) Způsob označování nebalených potravin stanoví prováděcí právní předpis.</w:t>
        </w:r>
      </w:ins>
    </w:p>
    <w:p w:rsidR="003202D2" w:rsidRDefault="003202D2" w:rsidP="003202D2">
      <w:pPr>
        <w:shd w:val="clear" w:color="auto" w:fill="FFFFFF"/>
        <w:spacing w:before="100" w:after="240"/>
        <w:rPr>
          <w:rFonts w:ascii="Arial" w:hAnsi="Arial" w:cs="Arial"/>
          <w:color w:val="000000"/>
          <w:sz w:val="20"/>
          <w:szCs w:val="20"/>
        </w:rPr>
      </w:pPr>
      <w:ins w:id="422" w:author="Autor">
        <w:r>
          <w:rPr>
            <w:rFonts w:ascii="Arial" w:hAnsi="Arial" w:cs="Arial"/>
            <w:color w:val="000000"/>
            <w:sz w:val="20"/>
            <w:szCs w:val="20"/>
            <w:u w:val="single"/>
            <w:shd w:val="clear" w:color="auto" w:fill="FFFFB3"/>
          </w:rPr>
          <w:t> </w:t>
        </w:r>
      </w:ins>
    </w:p>
    <w:p w:rsidR="003202D2" w:rsidRDefault="003202D2" w:rsidP="003202D2">
      <w:pPr>
        <w:shd w:val="clear" w:color="auto" w:fill="FFFFFF"/>
        <w:spacing w:before="100" w:after="0"/>
        <w:jc w:val="center"/>
        <w:rPr>
          <w:rFonts w:ascii="Arial" w:hAnsi="Arial" w:cs="Arial"/>
          <w:color w:val="000000"/>
          <w:sz w:val="20"/>
          <w:szCs w:val="20"/>
        </w:rPr>
      </w:pPr>
      <w:ins w:id="423" w:author="Autor">
        <w:r>
          <w:rPr>
            <w:rFonts w:ascii="Arial" w:hAnsi="Arial" w:cs="Arial"/>
            <w:color w:val="000000"/>
            <w:sz w:val="20"/>
            <w:szCs w:val="20"/>
            <w:u w:val="single"/>
            <w:shd w:val="clear" w:color="auto" w:fill="FFFFB3"/>
          </w:rPr>
          <w:t>§ 9</w:t>
        </w:r>
      </w:ins>
    </w:p>
    <w:p w:rsidR="003202D2" w:rsidRDefault="003202D2" w:rsidP="003202D2">
      <w:pPr>
        <w:pStyle w:val="normodsazen"/>
        <w:shd w:val="clear" w:color="auto" w:fill="FFFFFF"/>
        <w:ind w:left="0"/>
      </w:pPr>
      <w:del w:id="424" w:author="Autor">
        <w:r>
          <w:rPr>
            <w:strike/>
            <w:color w:val="000000"/>
            <w:shd w:val="clear" w:color="auto" w:fill="FFE5E5"/>
          </w:rPr>
          <w:delText>(4) Jde-li o balení určené pro tuzemského spotřebitele, musí být údaje podle odstavců 1, 2, 5 a 6 uvedeny v jazyce českém,</w:delText>
        </w:r>
        <w:r>
          <w:rPr>
            <w:strike/>
            <w:color w:val="000000"/>
            <w:shd w:val="clear" w:color="auto" w:fill="FFE5E5"/>
            <w:vertAlign w:val="superscript"/>
          </w:rPr>
          <w:delText xml:space="preserve"> 6c)</w:delText>
        </w:r>
        <w:r>
          <w:rPr>
            <w:strike/>
            <w:color w:val="000000"/>
            <w:shd w:val="clear" w:color="auto" w:fill="FFE5E5"/>
          </w:rPr>
          <w:delText xml:space="preserve"> kromě obchodního názvu potraviny a údajů, které nelze jednoznačně vyjádřit v českém jazyce.</w:delText>
        </w:r>
      </w:del>
    </w:p>
    <w:p w:rsidR="003202D2" w:rsidRDefault="003202D2" w:rsidP="003202D2">
      <w:pPr>
        <w:pStyle w:val="normodsazen"/>
        <w:shd w:val="clear" w:color="auto" w:fill="FFFFFF"/>
        <w:ind w:left="0"/>
      </w:pPr>
      <w:del w:id="425" w:author="Autor">
        <w:r>
          <w:rPr>
            <w:strike/>
            <w:color w:val="000000"/>
            <w:shd w:val="clear" w:color="auto" w:fill="FFE5E5"/>
          </w:rPr>
          <w:delText>(5) Potraviny nebo složky potravin nového typu se na obale určeném pro spotřebitele označí podle odstavce 1 a údaji stanovenými přímo použitelnými předpisy Evropských společenství upravujícími nové potraviny nebo nové složky</w:delText>
        </w:r>
        <w:r>
          <w:rPr>
            <w:strike/>
            <w:color w:val="000000"/>
            <w:shd w:val="clear" w:color="auto" w:fill="FFE5E5"/>
            <w:vertAlign w:val="superscript"/>
          </w:rPr>
          <w:delText xml:space="preserve"> 6d)</w:delText>
        </w:r>
        <w:r>
          <w:rPr>
            <w:strike/>
            <w:color w:val="000000"/>
            <w:shd w:val="clear" w:color="auto" w:fill="FFE5E5"/>
          </w:rPr>
          <w:delText>. Potraviny nebo složky potravin, které jsou geneticky modifikovaným organismem nebo jej obsahují nebo které jsou vyrobeny z geneticky modifikovaného organismu, se na obale určeném pro spotřebitele označí podle odstavce 1 a údaji stanovenými přímo použitelnými předpisy Evropských společenství upravujícími geneticky modifikované potraviny a krmiva</w:delText>
        </w:r>
        <w:r>
          <w:rPr>
            <w:strike/>
            <w:color w:val="000000"/>
            <w:shd w:val="clear" w:color="auto" w:fill="FFE5E5"/>
            <w:vertAlign w:val="superscript"/>
          </w:rPr>
          <w:delText xml:space="preserve"> 6e)</w:delText>
        </w:r>
        <w:r>
          <w:rPr>
            <w:strike/>
            <w:color w:val="000000"/>
            <w:shd w:val="clear" w:color="auto" w:fill="FFE5E5"/>
          </w:rPr>
          <w:delText>.</w:delText>
        </w:r>
      </w:del>
    </w:p>
    <w:p w:rsidR="003202D2" w:rsidRDefault="003202D2" w:rsidP="003202D2">
      <w:pPr>
        <w:pStyle w:val="normodsazen"/>
        <w:shd w:val="clear" w:color="auto" w:fill="FFFFFF"/>
        <w:ind w:left="0"/>
      </w:pPr>
      <w:bookmarkStart w:id="426" w:name="par6o6"/>
      <w:bookmarkEnd w:id="426"/>
      <w:del w:id="427" w:author="Autor">
        <w:r>
          <w:rPr>
            <w:strike/>
            <w:color w:val="000000"/>
            <w:shd w:val="clear" w:color="auto" w:fill="FFE5E5"/>
          </w:rPr>
          <w:delText>(6) Provozovatel potravinářského podniku uvedený v odstavci 1 označí vnější obaly, ve kterých uvádí potravinu do oběhu, zejména obaly přepravní a skupinové, podle odstavce 1 písm. a), názvem potraviny podle odstavce 1 písm. b), datem minimální trvanlivosti nebo datem použitelnosti podle odstavce 1 písm. d) a e), údajem o ošetření potraviny ionizujícím zářením podle odstavce 1 písm. l), třídou jakosti, pokud je stanovena vyhláškou, s výjimkou vnějších obalů a způsobu balení, umožňující bez jejich porušení zjistit uvedené údaje přímo na obalu potraviny určeném pro spotřebitele. Datum minimální trvanlivosti nebo datum použitelnosti se nemusí uvádět na vnějších obalech s potravinami v případech, kdy je tak stanoveno vyhláškou.</w:delText>
        </w:r>
      </w:del>
    </w:p>
    <w:p w:rsidR="003202D2" w:rsidRDefault="003202D2" w:rsidP="003202D2">
      <w:pPr>
        <w:shd w:val="clear" w:color="auto" w:fill="FFFFFF"/>
        <w:spacing w:before="100"/>
        <w:jc w:val="center"/>
        <w:rPr>
          <w:rFonts w:ascii="Arial" w:hAnsi="Arial" w:cs="Arial"/>
          <w:color w:val="000000"/>
          <w:sz w:val="20"/>
          <w:szCs w:val="20"/>
        </w:rPr>
      </w:pPr>
      <w:del w:id="428" w:author="Autor">
        <w:r>
          <w:rPr>
            <w:rFonts w:ascii="Arial" w:hAnsi="Arial" w:cs="Arial"/>
            <w:strike/>
            <w:color w:val="000000"/>
            <w:sz w:val="20"/>
            <w:szCs w:val="20"/>
            <w:shd w:val="clear" w:color="auto" w:fill="FFE5E5"/>
          </w:rPr>
          <w:delText>(7) Pokud potravina v obalu určeném pro spotřebitele je uváděna do oběhu před prodejem konečnému spotřebiteli (případně distributorovi nebo velkoskladu) nebo provozovně stravovacích služeb, nemusí být obal označen povinnými údaji podle odstavce 1. Tyto údaje však musí být uvedeny v průvodní dokumentaci</w:delText>
        </w:r>
      </w:del>
      <w:ins w:id="429" w:author="Autor">
        <w:r>
          <w:rPr>
            <w:rFonts w:ascii="Arial" w:hAnsi="Arial" w:cs="Arial"/>
            <w:color w:val="000000"/>
            <w:sz w:val="20"/>
            <w:szCs w:val="20"/>
            <w:u w:val="single"/>
            <w:shd w:val="clear" w:color="auto" w:fill="FFFFB3"/>
          </w:rPr>
          <w:t> </w:t>
        </w:r>
      </w:ins>
    </w:p>
    <w:p w:rsidR="003202D2" w:rsidRDefault="003202D2" w:rsidP="003202D2">
      <w:pPr>
        <w:pStyle w:val="normodsazen"/>
        <w:shd w:val="clear" w:color="auto" w:fill="FFFFFF"/>
        <w:ind w:left="0"/>
      </w:pPr>
      <w:ins w:id="430" w:author="Autor">
        <w:r>
          <w:rPr>
            <w:color w:val="000000"/>
            <w:u w:val="single"/>
            <w:shd w:val="clear" w:color="auto" w:fill="FFFFB3"/>
          </w:rPr>
          <w:t>(1) Provozovatel potravinářského podniku, který potravinu vyrábí, zpracovává nebo balí nebo je prvním prodejcem usazeným v Evropské unii, uvede potravinu na trh s připojeným údajem, který umožňuje určení totožnosti šarže, ke které potraviny patří.</w:t>
        </w:r>
      </w:ins>
    </w:p>
    <w:p w:rsidR="003202D2" w:rsidRDefault="003202D2" w:rsidP="003202D2">
      <w:pPr>
        <w:pStyle w:val="normodsazen"/>
        <w:shd w:val="clear" w:color="auto" w:fill="FFFFFF"/>
        <w:ind w:left="0"/>
      </w:pPr>
      <w:ins w:id="431" w:author="Autor">
        <w:r>
          <w:rPr>
            <w:color w:val="000000"/>
            <w:u w:val="single"/>
            <w:shd w:val="clear" w:color="auto" w:fill="FFFFB3"/>
          </w:rPr>
          <w:t>(2) Pokud se jedná o balenou potravinu podle přímo použitelného předpisu Evropské unie o označování potravin</w:t>
        </w:r>
        <w:r>
          <w:rPr>
            <w:color w:val="000000"/>
            <w:u w:val="single"/>
            <w:shd w:val="clear" w:color="auto" w:fill="FFFFB3"/>
            <w:vertAlign w:val="superscript"/>
          </w:rPr>
          <w:t xml:space="preserve"> 30)</w:t>
        </w:r>
        <w:r>
          <w:rPr>
            <w:color w:val="000000"/>
            <w:u w:val="single"/>
            <w:shd w:val="clear" w:color="auto" w:fill="FFFFB3"/>
          </w:rPr>
          <w:t>, uvede provozovatel potravinářského podniku uvedený v odstavci 1 při uvádění na trh označení šarže na balení potraviny nebo na etiketě, která je k němu připojena.</w:t>
        </w:r>
      </w:ins>
    </w:p>
    <w:p w:rsidR="003202D2" w:rsidRDefault="003202D2" w:rsidP="003202D2">
      <w:pPr>
        <w:pStyle w:val="normodsazen"/>
        <w:shd w:val="clear" w:color="auto" w:fill="FFFFFF"/>
        <w:ind w:left="0"/>
      </w:pPr>
      <w:ins w:id="432" w:author="Autor">
        <w:r>
          <w:rPr>
            <w:color w:val="000000"/>
            <w:u w:val="single"/>
            <w:shd w:val="clear" w:color="auto" w:fill="FFFFB3"/>
          </w:rPr>
          <w:lastRenderedPageBreak/>
          <w:t xml:space="preserve">(3) Pokud se nejedná o balenou potravinu podle odstavce 2, uvede provozovatel potravinářského podniku uvedený v odstavci 1 při uvádění potraviny na trh označení šarže na vnějším obalu, ve kterém je potravina uváděna na trh, zejména obalu </w:t>
        </w:r>
        <w:proofErr w:type="gramStart"/>
        <w:r>
          <w:rPr>
            <w:color w:val="000000"/>
            <w:u w:val="single"/>
            <w:shd w:val="clear" w:color="auto" w:fill="FFFFB3"/>
          </w:rPr>
          <w:t>přepravním</w:t>
        </w:r>
        <w:proofErr w:type="gramEnd"/>
        <w:r>
          <w:rPr>
            <w:color w:val="000000"/>
            <w:u w:val="single"/>
            <w:shd w:val="clear" w:color="auto" w:fill="FFFFB3"/>
          </w:rPr>
          <w:t xml:space="preserve"> nebo skupinovém, nebo pokud to není možné, zahrne ho do průvodní dokumentace</w:t>
        </w:r>
      </w:ins>
      <w:r>
        <w:t>, která je předána současně s touto potravinou nebo ještě před jejím dodáním.</w:t>
      </w:r>
    </w:p>
    <w:p w:rsidR="003202D2" w:rsidRDefault="003202D2" w:rsidP="003202D2">
      <w:pPr>
        <w:pStyle w:val="normodsazen"/>
        <w:shd w:val="clear" w:color="auto" w:fill="FFFFFF"/>
        <w:ind w:left="0"/>
      </w:pPr>
      <w:del w:id="433" w:author="Autor">
        <w:r>
          <w:rPr>
            <w:strike/>
            <w:color w:val="000000"/>
            <w:shd w:val="clear" w:color="auto" w:fill="FFE5E5"/>
          </w:rPr>
          <w:delText>(8) Potraviny ze zemí Evropských společenství označené názvem, který je v zemi původu běžně používaný po delší dobu a u něhož spotřebitel nemá pochybnost z tohoto důvodu, považuje se za vyhovující, i když tento název neodpovídá zcela požadavkům na označení názvu předmětné potraviny.</w:delText>
        </w:r>
      </w:del>
    </w:p>
    <w:p w:rsidR="003202D2" w:rsidRDefault="003202D2" w:rsidP="003202D2">
      <w:pPr>
        <w:shd w:val="clear" w:color="auto" w:fill="FFFFFF"/>
        <w:spacing w:before="100" w:after="240"/>
        <w:jc w:val="both"/>
        <w:rPr>
          <w:rFonts w:ascii="Arial" w:hAnsi="Arial" w:cs="Arial"/>
          <w:color w:val="000000"/>
          <w:sz w:val="20"/>
          <w:szCs w:val="20"/>
        </w:rPr>
      </w:pPr>
      <w:del w:id="434" w:author="Autor">
        <w:r>
          <w:rPr>
            <w:rFonts w:ascii="Arial" w:hAnsi="Arial" w:cs="Arial"/>
            <w:strike/>
            <w:color w:val="000000"/>
            <w:sz w:val="20"/>
            <w:szCs w:val="20"/>
            <w:shd w:val="clear" w:color="auto" w:fill="FFE5E5"/>
          </w:rPr>
          <w:delText> </w:delText>
        </w:r>
      </w:del>
    </w:p>
    <w:p w:rsidR="003202D2" w:rsidRDefault="003202D2" w:rsidP="003202D2">
      <w:pPr>
        <w:shd w:val="clear" w:color="auto" w:fill="FFFFFF"/>
        <w:spacing w:before="100" w:after="0"/>
        <w:jc w:val="center"/>
        <w:rPr>
          <w:rFonts w:ascii="Arial" w:hAnsi="Arial" w:cs="Arial"/>
          <w:color w:val="000000"/>
          <w:sz w:val="20"/>
          <w:szCs w:val="20"/>
        </w:rPr>
      </w:pPr>
      <w:bookmarkStart w:id="435" w:name="par7"/>
      <w:del w:id="436" w:author="Autor">
        <w:r>
          <w:rPr>
            <w:rFonts w:ascii="Arial" w:hAnsi="Arial" w:cs="Arial"/>
            <w:strike/>
            <w:color w:val="000000"/>
            <w:sz w:val="20"/>
            <w:szCs w:val="20"/>
            <w:shd w:val="clear" w:color="auto" w:fill="FFE5E5"/>
          </w:rPr>
          <w:delText>§ 7</w:delText>
        </w:r>
      </w:del>
      <w:bookmarkEnd w:id="435"/>
    </w:p>
    <w:p w:rsidR="003202D2" w:rsidRDefault="003202D2" w:rsidP="003202D2">
      <w:pPr>
        <w:shd w:val="clear" w:color="auto" w:fill="FFFFFF"/>
        <w:spacing w:before="100"/>
        <w:rPr>
          <w:rFonts w:ascii="Arial" w:hAnsi="Arial" w:cs="Arial"/>
          <w:color w:val="000000"/>
          <w:sz w:val="20"/>
          <w:szCs w:val="20"/>
        </w:rPr>
      </w:pPr>
      <w:del w:id="437"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438" w:author="Autor">
        <w:r>
          <w:rPr>
            <w:strike/>
            <w:color w:val="000000"/>
            <w:shd w:val="clear" w:color="auto" w:fill="FFE5E5"/>
          </w:rPr>
          <w:delText>Provozovatel potravinářského podniku, který nabízí k prodeji nebo prodává spotřebiteli potraviny zabalené mimo provozovnu výrobce a bez přítomnosti spotřebitele, je povinen označit potravinu těmito údaji:</w:delText>
        </w:r>
      </w:del>
    </w:p>
    <w:p w:rsidR="003202D2" w:rsidRDefault="003202D2" w:rsidP="003202D2">
      <w:pPr>
        <w:pStyle w:val="normodrpsm"/>
        <w:shd w:val="clear" w:color="auto" w:fill="FFFFFF"/>
      </w:pPr>
      <w:del w:id="439" w:author="Autor">
        <w:r>
          <w:rPr>
            <w:strike/>
            <w:shd w:val="clear" w:color="auto" w:fill="FFE5E5"/>
          </w:rPr>
          <w:delText>a)  obchodním jménem osoby, která potravinu zabalila; u právnické osoby uvést též její sídlo, jde-li o osobu fyzickou, její trvalý pobyt nebo místo podnikání,</w:delText>
        </w:r>
      </w:del>
    </w:p>
    <w:p w:rsidR="003202D2" w:rsidRDefault="003202D2" w:rsidP="003202D2">
      <w:pPr>
        <w:pStyle w:val="normodrpsm"/>
        <w:shd w:val="clear" w:color="auto" w:fill="FFFFFF"/>
      </w:pPr>
      <w:del w:id="440" w:author="Autor">
        <w:r>
          <w:rPr>
            <w:strike/>
            <w:shd w:val="clear" w:color="auto" w:fill="FFE5E5"/>
          </w:rPr>
          <w:delText>b)  názvem potraviny podle § 6 odst. 1 písm. b),</w:delText>
        </w:r>
      </w:del>
    </w:p>
    <w:p w:rsidR="003202D2" w:rsidRDefault="003202D2" w:rsidP="003202D2">
      <w:pPr>
        <w:pStyle w:val="normodrpsm"/>
        <w:shd w:val="clear" w:color="auto" w:fill="FFFFFF"/>
      </w:pPr>
      <w:del w:id="441" w:author="Autor">
        <w:r>
          <w:rPr>
            <w:strike/>
            <w:shd w:val="clear" w:color="auto" w:fill="FFE5E5"/>
          </w:rPr>
          <w:delText>c)  údajem o množství výrobku (objemu plnění, hmotnosti),</w:delText>
        </w:r>
      </w:del>
    </w:p>
    <w:p w:rsidR="003202D2" w:rsidRDefault="003202D2" w:rsidP="003202D2">
      <w:pPr>
        <w:pStyle w:val="normodrpsm"/>
        <w:shd w:val="clear" w:color="auto" w:fill="FFFFFF"/>
      </w:pPr>
      <w:bookmarkStart w:id="442" w:name="par7pd"/>
      <w:bookmarkEnd w:id="442"/>
      <w:del w:id="443" w:author="Autor">
        <w:r>
          <w:rPr>
            <w:strike/>
            <w:shd w:val="clear" w:color="auto" w:fill="FFE5E5"/>
          </w:rPr>
          <w:delText>d)  údajem o složení potraviny podle použitých surovin a přídatných látek, látek určených k aromatizaci, vitaminů, minerálních látek a dalších látek s nutričním nebo fyziologickým účinkem,</w:delText>
        </w:r>
      </w:del>
    </w:p>
    <w:p w:rsidR="003202D2" w:rsidRDefault="003202D2" w:rsidP="003202D2">
      <w:pPr>
        <w:pStyle w:val="normodrpsm"/>
        <w:shd w:val="clear" w:color="auto" w:fill="FFFFFF"/>
      </w:pPr>
      <w:del w:id="444" w:author="Autor">
        <w:r>
          <w:rPr>
            <w:strike/>
            <w:shd w:val="clear" w:color="auto" w:fill="FFE5E5"/>
          </w:rPr>
          <w:delText>e)  údajem o zemi původu nebo vzniku potraviny v případě, kdy neuvedení tohoto údaje by uvádělo spotřebitele v omyl o původu nebo vzniku potraviny,</w:delText>
        </w:r>
      </w:del>
    </w:p>
    <w:p w:rsidR="003202D2" w:rsidRDefault="003202D2" w:rsidP="003202D2">
      <w:pPr>
        <w:pStyle w:val="normodsazen"/>
        <w:shd w:val="clear" w:color="auto" w:fill="FFFFFF"/>
        <w:ind w:left="0"/>
      </w:pPr>
      <w:del w:id="445" w:author="Autor">
        <w:r>
          <w:rPr>
            <w:strike/>
            <w:color w:val="000000"/>
            <w:shd w:val="clear" w:color="auto" w:fill="FFE5E5"/>
          </w:rPr>
          <w:delText xml:space="preserve">f)   údaji uvedenými v § 6 odst. 1 písm. </w:delText>
        </w:r>
      </w:del>
      <w:ins w:id="446" w:author="Autor">
        <w:r>
          <w:rPr>
            <w:color w:val="000000"/>
            <w:u w:val="single"/>
            <w:shd w:val="clear" w:color="auto" w:fill="FFFFB3"/>
          </w:rPr>
          <w:t xml:space="preserve">(4) Povinnost označit potravinu označením šarže se nevztahuje </w:t>
        </w:r>
        <w:proofErr w:type="gramStart"/>
        <w:r>
          <w:rPr>
            <w:color w:val="000000"/>
            <w:u w:val="single"/>
            <w:shd w:val="clear" w:color="auto" w:fill="FFFFB3"/>
          </w:rPr>
          <w:t>na</w:t>
        </w:r>
      </w:ins>
      <w:proofErr w:type="gramEnd"/>
    </w:p>
    <w:p w:rsidR="003202D2" w:rsidRDefault="003202D2" w:rsidP="003202D2">
      <w:pPr>
        <w:pStyle w:val="normodrpsm"/>
        <w:shd w:val="clear" w:color="auto" w:fill="FFFFFF"/>
      </w:pPr>
      <w:ins w:id="447" w:author="Autor">
        <w:r>
          <w:rPr>
            <w:u w:val="single"/>
            <w:shd w:val="clear" w:color="auto" w:fill="FFFFB3"/>
          </w:rPr>
          <w:t>a)  potraviny, které jsou po výstupu ze zemědělské prvovýroby</w:t>
        </w:r>
      </w:ins>
    </w:p>
    <w:p w:rsidR="003202D2" w:rsidRDefault="003202D2" w:rsidP="003202D2">
      <w:pPr>
        <w:pStyle w:val="normodrsl"/>
        <w:shd w:val="clear" w:color="auto" w:fill="FFFFFF"/>
        <w:ind w:left="283"/>
      </w:pPr>
      <w:ins w:id="448" w:author="Autor">
        <w:r>
          <w:rPr>
            <w:u w:val="single"/>
            <w:shd w:val="clear" w:color="auto" w:fill="FFFFB3"/>
          </w:rPr>
          <w:t>1.  prodávány nebo dodávány na místa přechodného uskladnění, přípravy nebo balení,</w:t>
        </w:r>
      </w:ins>
    </w:p>
    <w:p w:rsidR="003202D2" w:rsidRDefault="003202D2" w:rsidP="003202D2">
      <w:pPr>
        <w:pStyle w:val="normodrsl"/>
        <w:shd w:val="clear" w:color="auto" w:fill="FFFFFF"/>
        <w:ind w:left="283"/>
      </w:pPr>
      <w:ins w:id="449" w:author="Autor">
        <w:r>
          <w:rPr>
            <w:u w:val="single"/>
            <w:shd w:val="clear" w:color="auto" w:fill="FFFFB3"/>
          </w:rPr>
          <w:t>2.  dopravovány do organizací producentů, nebo</w:t>
        </w:r>
      </w:ins>
    </w:p>
    <w:p w:rsidR="003202D2" w:rsidRDefault="003202D2" w:rsidP="003202D2">
      <w:pPr>
        <w:pStyle w:val="normodrsl"/>
        <w:shd w:val="clear" w:color="auto" w:fill="FFFFFF"/>
        <w:ind w:left="283"/>
      </w:pPr>
      <w:ins w:id="450" w:author="Autor">
        <w:r>
          <w:rPr>
            <w:u w:val="single"/>
            <w:shd w:val="clear" w:color="auto" w:fill="FFFFB3"/>
          </w:rPr>
          <w:t>3.  shromažďovány pro okamžité použití v provozním systému přípravy nebo zpracování,</w:t>
        </w:r>
      </w:ins>
    </w:p>
    <w:p w:rsidR="003202D2" w:rsidRDefault="003202D2" w:rsidP="003202D2">
      <w:pPr>
        <w:pStyle w:val="normodrpsm"/>
        <w:shd w:val="clear" w:color="auto" w:fill="FFFFFF"/>
      </w:pPr>
      <w:ins w:id="451" w:author="Autor">
        <w:r>
          <w:rPr>
            <w:u w:val="single"/>
            <w:shd w:val="clear" w:color="auto" w:fill="FFFFB3"/>
          </w:rPr>
          <w:t>b)  potraviny, které nejsou v místě prodeje konečnému spotřebiteli baleny,</w:t>
        </w:r>
      </w:ins>
    </w:p>
    <w:p w:rsidR="003202D2" w:rsidRDefault="003202D2" w:rsidP="003202D2">
      <w:pPr>
        <w:pStyle w:val="normodrpsm"/>
        <w:shd w:val="clear" w:color="auto" w:fill="FFFFFF"/>
      </w:pPr>
      <w:ins w:id="452" w:author="Autor">
        <w:r>
          <w:rPr>
            <w:u w:val="single"/>
            <w:shd w:val="clear" w:color="auto" w:fill="FFFFB3"/>
          </w:rPr>
          <w:t>c)  potraviny, které jsou zabaleny v místě prodeje na žádost spotřebitele nebo zabaleny pro účely přímého prodeje,</w:t>
        </w:r>
      </w:ins>
    </w:p>
    <w:p w:rsidR="003202D2" w:rsidRDefault="003202D2" w:rsidP="003202D2">
      <w:pPr>
        <w:pStyle w:val="normodrpsm"/>
        <w:shd w:val="clear" w:color="auto" w:fill="FFFFFF"/>
      </w:pPr>
      <w:ins w:id="453" w:author="Autor">
        <w:r>
          <w:rPr>
            <w:u w:val="single"/>
            <w:shd w:val="clear" w:color="auto" w:fill="FFFFB3"/>
          </w:rPr>
          <w:t>d)  obaly, jejichž největší plocha je menší než 10 cm</w:t>
        </w:r>
        <w:r>
          <w:rPr>
            <w:u w:val="single"/>
            <w:shd w:val="clear" w:color="auto" w:fill="FFFFB3"/>
            <w:vertAlign w:val="superscript"/>
          </w:rPr>
          <w:t>2</w:t>
        </w:r>
        <w:r>
          <w:rPr>
            <w:u w:val="single"/>
            <w:shd w:val="clear" w:color="auto" w:fill="FFFFB3"/>
          </w:rPr>
          <w:t>,</w:t>
        </w:r>
      </w:ins>
    </w:p>
    <w:p w:rsidR="003202D2" w:rsidRDefault="003202D2" w:rsidP="003202D2">
      <w:pPr>
        <w:pStyle w:val="normodrpsm"/>
        <w:shd w:val="clear" w:color="auto" w:fill="FFFFFF"/>
      </w:pPr>
      <w:ins w:id="454" w:author="Autor">
        <w:r>
          <w:rPr>
            <w:u w:val="single"/>
            <w:shd w:val="clear" w:color="auto" w:fill="FFFFB3"/>
          </w:rPr>
          <w:t>e)  jednotlivé porce zmrzliny a mraženého krému, u kterých se označení šarže uvede na skupinovém obalu,</w:t>
        </w:r>
      </w:ins>
    </w:p>
    <w:p w:rsidR="003202D2" w:rsidRDefault="003202D2" w:rsidP="003202D2">
      <w:pPr>
        <w:pStyle w:val="normodrpsm"/>
        <w:shd w:val="clear" w:color="auto" w:fill="FFFFFF"/>
      </w:pPr>
      <w:ins w:id="455" w:author="Autor">
        <w:r>
          <w:rPr>
            <w:u w:val="single"/>
            <w:shd w:val="clear" w:color="auto" w:fill="FFFFB3"/>
          </w:rPr>
          <w:t>f)   potraviny označené datem minimální trvanlivosti nebo datem použitelnosti, pokud je toto datum vyjádřeno jako nekódované označení dne a měsíce v uvedeném pořadí.</w:t>
        </w:r>
      </w:ins>
    </w:p>
    <w:p w:rsidR="003202D2" w:rsidRDefault="003202D2" w:rsidP="003202D2">
      <w:pPr>
        <w:pStyle w:val="normodrpsm"/>
        <w:shd w:val="clear" w:color="auto" w:fill="FFFFFF"/>
      </w:pPr>
      <w:ins w:id="456" w:author="Autor">
        <w:r>
          <w:rPr>
            <w:u w:val="single"/>
            <w:shd w:val="clear" w:color="auto" w:fill="FFFFB3"/>
          </w:rPr>
          <w:t>(5) Způsob označování šarže</w:t>
        </w:r>
      </w:ins>
      <w:del w:id="457" w:author="Autor">
        <w:r>
          <w:rPr>
            <w:strike/>
            <w:shd w:val="clear" w:color="auto" w:fill="FFE5E5"/>
          </w:rPr>
          <w:delText>d) nebo e), f) a k),</w:delText>
        </w:r>
      </w:del>
    </w:p>
    <w:p w:rsidR="003202D2" w:rsidRDefault="003202D2" w:rsidP="003202D2">
      <w:pPr>
        <w:pStyle w:val="normodrpsm"/>
        <w:shd w:val="clear" w:color="auto" w:fill="FFFFFF"/>
      </w:pPr>
      <w:del w:id="458" w:author="Autor">
        <w:r>
          <w:rPr>
            <w:strike/>
            <w:shd w:val="clear" w:color="auto" w:fill="FFE5E5"/>
          </w:rPr>
          <w:delText>g)  třídou jakosti,</w:delText>
        </w:r>
      </w:del>
      <w:r>
        <w:rPr>
          <w:color w:val="auto"/>
        </w:rPr>
        <w:t xml:space="preserve"> stanoví</w:t>
      </w:r>
      <w:del w:id="459" w:author="Autor">
        <w:r>
          <w:rPr>
            <w:strike/>
            <w:shd w:val="clear" w:color="auto" w:fill="FFE5E5"/>
          </w:rPr>
          <w:delText>-li to vyhláška,</w:delText>
        </w:r>
      </w:del>
    </w:p>
    <w:p w:rsidR="003202D2" w:rsidRDefault="003202D2" w:rsidP="003202D2">
      <w:pPr>
        <w:pStyle w:val="normodrpsm"/>
        <w:shd w:val="clear" w:color="auto" w:fill="FFFFFF"/>
      </w:pPr>
      <w:del w:id="460" w:author="Autor">
        <w:r>
          <w:rPr>
            <w:strike/>
            <w:shd w:val="clear" w:color="auto" w:fill="FFE5E5"/>
          </w:rPr>
          <w:delText>h)  dalšími údaji, stanoví-li to</w:delText>
        </w:r>
      </w:del>
      <w:r>
        <w:rPr>
          <w:color w:val="auto"/>
        </w:rPr>
        <w:t xml:space="preserve"> prováděcí právní předpis.</w:t>
      </w:r>
    </w:p>
    <w:p w:rsidR="003202D2" w:rsidRDefault="003202D2" w:rsidP="003202D2">
      <w:pPr>
        <w:shd w:val="clear" w:color="auto" w:fill="FFFFFF"/>
        <w:spacing w:before="100" w:after="240"/>
        <w:ind w:left="72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461" w:name="par8"/>
      <w:r>
        <w:rPr>
          <w:rFonts w:ascii="Arial" w:hAnsi="Arial" w:cs="Arial"/>
          <w:sz w:val="20"/>
          <w:szCs w:val="20"/>
        </w:rPr>
        <w:t xml:space="preserve">§ </w:t>
      </w:r>
      <w:bookmarkEnd w:id="461"/>
      <w:ins w:id="462" w:author="Autor">
        <w:r>
          <w:rPr>
            <w:rFonts w:ascii="Arial" w:hAnsi="Arial" w:cs="Arial"/>
            <w:color w:val="000000"/>
            <w:sz w:val="20"/>
            <w:szCs w:val="20"/>
            <w:u w:val="single"/>
            <w:shd w:val="clear" w:color="auto" w:fill="FFFFB3"/>
          </w:rPr>
          <w:t>9a</w:t>
        </w:r>
      </w:ins>
      <w:del w:id="463" w:author="Autor">
        <w:r>
          <w:rPr>
            <w:rFonts w:ascii="Arial" w:hAnsi="Arial" w:cs="Arial"/>
            <w:strike/>
            <w:color w:val="000000"/>
            <w:sz w:val="20"/>
            <w:szCs w:val="20"/>
            <w:shd w:val="clear" w:color="auto" w:fill="FFE5E5"/>
          </w:rPr>
          <w:delText>8</w:delText>
        </w:r>
      </w:del>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Provozovatel potravinářského podniku, který uvádí </w:t>
      </w:r>
      <w:ins w:id="464" w:author="Autor">
        <w:r>
          <w:rPr>
            <w:color w:val="000000"/>
            <w:u w:val="single"/>
            <w:shd w:val="clear" w:color="auto" w:fill="FFFFB3"/>
          </w:rPr>
          <w:t xml:space="preserve">na trh pokrmy při poskytování stravovacích služeb nebalené nebo jsou-li zabaleny v místě prodeje na žádost spotřebitele nebo zabaleny bez </w:t>
        </w:r>
        <w:r>
          <w:rPr>
            <w:color w:val="000000"/>
            <w:u w:val="single"/>
            <w:shd w:val="clear" w:color="auto" w:fill="FFFFB3"/>
          </w:rPr>
          <w:lastRenderedPageBreak/>
          <w:t>přítomnosti spotřebitele do hotového balení pro přímý prodej</w:t>
        </w:r>
      </w:ins>
      <w:del w:id="465" w:author="Autor">
        <w:r>
          <w:rPr>
            <w:strike/>
            <w:color w:val="000000"/>
            <w:shd w:val="clear" w:color="auto" w:fill="FFE5E5"/>
          </w:rPr>
          <w:delText>do oběhu potraviny nebalené</w:delText>
        </w:r>
      </w:del>
      <w:r>
        <w:t xml:space="preserve">, je povinen </w:t>
      </w:r>
      <w:ins w:id="466" w:author="Autor">
        <w:r>
          <w:rPr>
            <w:color w:val="000000"/>
            <w:u w:val="single"/>
            <w:shd w:val="clear" w:color="auto" w:fill="FFFFB3"/>
          </w:rPr>
          <w:t xml:space="preserve">viditelně zpřístupnit snadno čitelnou informaci o názvu potraviny </w:t>
        </w:r>
      </w:ins>
      <w:del w:id="467" w:author="Autor">
        <w:r>
          <w:rPr>
            <w:strike/>
            <w:color w:val="000000"/>
            <w:shd w:val="clear" w:color="auto" w:fill="FFE5E5"/>
          </w:rPr>
          <w:delText xml:space="preserve">označit vnější obaly (přepravní, manipulační) údaji </w:delText>
        </w:r>
      </w:del>
      <w:r>
        <w:t xml:space="preserve">podle </w:t>
      </w:r>
      <w:ins w:id="468" w:author="Autor">
        <w:r>
          <w:rPr>
            <w:color w:val="000000"/>
            <w:u w:val="single"/>
            <w:shd w:val="clear" w:color="auto" w:fill="FFFFB3"/>
          </w:rPr>
          <w:t>čl. 9</w:t>
        </w:r>
      </w:ins>
      <w:del w:id="469" w:author="Autor">
        <w:r>
          <w:rPr>
            <w:strike/>
            <w:color w:val="000000"/>
            <w:shd w:val="clear" w:color="auto" w:fill="FFE5E5"/>
          </w:rPr>
          <w:delText>§ 6</w:delText>
        </w:r>
      </w:del>
      <w:r>
        <w:t xml:space="preserve"> odst. </w:t>
      </w:r>
      <w:ins w:id="470" w:author="Autor">
        <w:r>
          <w:rPr>
            <w:color w:val="000000"/>
            <w:u w:val="single"/>
            <w:shd w:val="clear" w:color="auto" w:fill="FFFFB3"/>
          </w:rPr>
          <w:t>1 písm. a) nařízení Evropského parlamentu a Rady (EU) č. 1169/2011 a o výskytu látky podle čl. 9</w:t>
        </w:r>
      </w:ins>
      <w:del w:id="471" w:author="Autor">
        <w:r>
          <w:rPr>
            <w:strike/>
            <w:color w:val="000000"/>
            <w:shd w:val="clear" w:color="auto" w:fill="FFE5E5"/>
          </w:rPr>
          <w:delText>6 nebo sdělit nebo doložit údaje uvedené v § 6</w:delText>
        </w:r>
      </w:del>
      <w:r>
        <w:t xml:space="preserve"> odst. </w:t>
      </w:r>
      <w:ins w:id="472" w:author="Autor">
        <w:r>
          <w:rPr>
            <w:color w:val="000000"/>
            <w:u w:val="single"/>
            <w:shd w:val="clear" w:color="auto" w:fill="FFFFB3"/>
          </w:rPr>
          <w:t>1 písm. c) nařízení Evropského parlamentu a Rady (EU) č. 1169/2011. Informaci o konkrétní látce podle čl. 9 odst. 1 písm. c) nařízení Evropského parlamentu a Rady (EU) č. 1169/2011 je provozovatel</w:t>
        </w:r>
      </w:ins>
      <w:del w:id="473" w:author="Autor">
        <w:r>
          <w:rPr>
            <w:strike/>
            <w:color w:val="000000"/>
            <w:shd w:val="clear" w:color="auto" w:fill="FFE5E5"/>
          </w:rPr>
          <w:delText>1 jinému provozovateli</w:delText>
        </w:r>
      </w:del>
      <w:r>
        <w:t xml:space="preserve"> potravinářského podniku</w:t>
      </w:r>
      <w:ins w:id="474" w:author="Autor">
        <w:r>
          <w:rPr>
            <w:color w:val="000000"/>
            <w:u w:val="single"/>
            <w:shd w:val="clear" w:color="auto" w:fill="FFFFB3"/>
          </w:rPr>
          <w:t>,</w:t>
        </w:r>
      </w:ins>
      <w:del w:id="475" w:author="Autor">
        <w:r>
          <w:rPr>
            <w:strike/>
            <w:color w:val="000000"/>
            <w:shd w:val="clear" w:color="auto" w:fill="FFE5E5"/>
          </w:rPr>
          <w:delText>.</w:delText>
        </w:r>
      </w:del>
    </w:p>
    <w:p w:rsidR="003202D2" w:rsidRDefault="003202D2" w:rsidP="003202D2">
      <w:pPr>
        <w:pStyle w:val="normodsazen"/>
        <w:shd w:val="clear" w:color="auto" w:fill="FFFFFF"/>
        <w:ind w:left="0"/>
      </w:pPr>
      <w:del w:id="476" w:author="Autor">
        <w:r>
          <w:rPr>
            <w:strike/>
            <w:color w:val="000000"/>
            <w:shd w:val="clear" w:color="auto" w:fill="FFE5E5"/>
          </w:rPr>
          <w:delText>(2) Provozovatel potravinářského podniku</w:delText>
        </w:r>
      </w:del>
      <w:r>
        <w:t xml:space="preserve"> uvedený </w:t>
      </w:r>
      <w:ins w:id="477" w:author="Autor">
        <w:r>
          <w:rPr>
            <w:color w:val="000000"/>
            <w:u w:val="single"/>
            <w:shd w:val="clear" w:color="auto" w:fill="FFFFB3"/>
          </w:rPr>
          <w:t xml:space="preserve">ve větě první, </w:t>
        </w:r>
      </w:ins>
      <w:del w:id="478" w:author="Autor">
        <w:r>
          <w:rPr>
            <w:strike/>
            <w:color w:val="000000"/>
            <w:shd w:val="clear" w:color="auto" w:fill="FFE5E5"/>
          </w:rPr>
          <w:delText xml:space="preserve">v odstavci 1 je </w:delText>
        </w:r>
      </w:del>
      <w:r>
        <w:t xml:space="preserve">povinen </w:t>
      </w:r>
      <w:del w:id="479" w:author="Autor">
        <w:r>
          <w:rPr>
            <w:strike/>
            <w:color w:val="000000"/>
            <w:shd w:val="clear" w:color="auto" w:fill="FFE5E5"/>
          </w:rPr>
          <w:delText xml:space="preserve">tam, kde je potravina přímo nabízena k prodeji spotřebiteli, viditelně umístit alespoň písemný údaj podle § 6 odst. 1 písm. </w:delText>
        </w:r>
      </w:del>
      <w:ins w:id="480" w:author="Autor">
        <w:r>
          <w:rPr>
            <w:color w:val="000000"/>
            <w:u w:val="single"/>
            <w:shd w:val="clear" w:color="auto" w:fill="FFFFB3"/>
          </w:rPr>
          <w:t>na vyžádání spotřebitele</w:t>
        </w:r>
      </w:ins>
      <w:del w:id="481" w:author="Autor">
        <w:r>
          <w:rPr>
            <w:strike/>
            <w:color w:val="000000"/>
            <w:shd w:val="clear" w:color="auto" w:fill="FFE5E5"/>
          </w:rPr>
          <w:delText>b), c), d)</w:delText>
        </w:r>
      </w:del>
      <w:r>
        <w:t xml:space="preserve"> nebo </w:t>
      </w:r>
      <w:ins w:id="482" w:author="Autor">
        <w:r>
          <w:rPr>
            <w:color w:val="000000"/>
            <w:u w:val="single"/>
            <w:shd w:val="clear" w:color="auto" w:fill="FFFFB3"/>
          </w:rPr>
          <w:t>jinou formou sdělit anebo jinou formou viditelně a snadno čitelně zpřístupnit</w:t>
        </w:r>
      </w:ins>
      <w:del w:id="483" w:author="Autor">
        <w:r>
          <w:rPr>
            <w:strike/>
            <w:color w:val="000000"/>
            <w:shd w:val="clear" w:color="auto" w:fill="FFE5E5"/>
          </w:rPr>
          <w:delText>e), k), l) a n) a další údaje stanovené prováděcími právními předpisy</w:delText>
        </w:r>
      </w:del>
      <w:r>
        <w:t>.</w:t>
      </w:r>
    </w:p>
    <w:p w:rsidR="003202D2" w:rsidRDefault="003202D2" w:rsidP="003202D2">
      <w:pPr>
        <w:pStyle w:val="normodsazen"/>
        <w:shd w:val="clear" w:color="auto" w:fill="FFFFFF"/>
        <w:ind w:left="0"/>
      </w:pPr>
      <w:ins w:id="484" w:author="Autor">
        <w:r>
          <w:rPr>
            <w:color w:val="000000"/>
            <w:u w:val="single"/>
            <w:shd w:val="clear" w:color="auto" w:fill="FFFFB3"/>
          </w:rPr>
          <w:t>(2) Na pokrmy, které jsou uváděny na trh při poskytování stravovacích služeb podle odstavce 1, se nevztahují ustanovení § 7 až 9 tohoto zákona.</w:t>
        </w:r>
      </w:ins>
    </w:p>
    <w:p w:rsidR="003202D2" w:rsidRDefault="003202D2" w:rsidP="003202D2">
      <w:pPr>
        <w:shd w:val="clear" w:color="auto" w:fill="FFFFFF"/>
        <w:spacing w:before="100" w:after="240"/>
        <w:rPr>
          <w:rFonts w:ascii="Arial" w:hAnsi="Arial" w:cs="Arial"/>
          <w:color w:val="000000"/>
          <w:sz w:val="20"/>
          <w:szCs w:val="20"/>
        </w:rPr>
      </w:pPr>
      <w:del w:id="485" w:author="Autor">
        <w:r>
          <w:rPr>
            <w:rFonts w:ascii="Arial" w:hAnsi="Arial" w:cs="Arial"/>
            <w:strike/>
            <w:color w:val="000000"/>
            <w:sz w:val="20"/>
            <w:szCs w:val="20"/>
            <w:shd w:val="clear" w:color="auto" w:fill="FFE5E5"/>
          </w:rPr>
          <w:delText> </w:delText>
        </w:r>
      </w:del>
    </w:p>
    <w:p w:rsidR="003202D2" w:rsidRDefault="003202D2" w:rsidP="003202D2">
      <w:pPr>
        <w:shd w:val="clear" w:color="auto" w:fill="FFFFFF"/>
        <w:spacing w:before="100" w:after="0"/>
        <w:jc w:val="center"/>
        <w:rPr>
          <w:rFonts w:ascii="Arial" w:hAnsi="Arial" w:cs="Arial"/>
          <w:color w:val="000000"/>
          <w:sz w:val="20"/>
          <w:szCs w:val="20"/>
        </w:rPr>
      </w:pPr>
      <w:bookmarkStart w:id="486" w:name="par9"/>
      <w:del w:id="487" w:author="Autor">
        <w:r>
          <w:rPr>
            <w:rFonts w:ascii="Arial" w:hAnsi="Arial" w:cs="Arial"/>
            <w:strike/>
            <w:color w:val="000000"/>
            <w:sz w:val="20"/>
            <w:szCs w:val="20"/>
            <w:shd w:val="clear" w:color="auto" w:fill="FFE5E5"/>
          </w:rPr>
          <w:delText>§ 9</w:delText>
        </w:r>
      </w:del>
      <w:bookmarkEnd w:id="486"/>
    </w:p>
    <w:p w:rsidR="003202D2" w:rsidRDefault="003202D2" w:rsidP="003202D2">
      <w:pPr>
        <w:shd w:val="clear" w:color="auto" w:fill="FFFFFF"/>
        <w:spacing w:before="100" w:after="240"/>
        <w:rPr>
          <w:rFonts w:ascii="Arial" w:hAnsi="Arial" w:cs="Arial"/>
          <w:color w:val="000000"/>
          <w:sz w:val="20"/>
          <w:szCs w:val="20"/>
        </w:rPr>
      </w:pPr>
      <w:del w:id="488"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489" w:author="Autor">
        <w:r>
          <w:rPr>
            <w:strike/>
            <w:color w:val="000000"/>
            <w:shd w:val="clear" w:color="auto" w:fill="FFE5E5"/>
          </w:rPr>
          <w:delText>Při označování potravin lze používat podmíněná tvrzení uvedená ve vyhlášce, pokud splňují podmínky stanovené touto vyhláškou.</w:delText>
        </w:r>
      </w:del>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keepNext/>
        <w:shd w:val="clear" w:color="auto" w:fill="FFFFFF"/>
        <w:spacing w:before="100" w:after="0"/>
        <w:jc w:val="center"/>
        <w:outlineLvl w:val="1"/>
        <w:rPr>
          <w:rFonts w:ascii="Arial" w:hAnsi="Arial" w:cs="Arial"/>
          <w:b/>
          <w:bCs/>
          <w:color w:val="000000"/>
          <w:kern w:val="36"/>
          <w:sz w:val="20"/>
          <w:szCs w:val="20"/>
        </w:rPr>
      </w:pPr>
      <w:r>
        <w:rPr>
          <w:rFonts w:ascii="Arial" w:hAnsi="Arial" w:cs="Arial"/>
          <w:b/>
          <w:bCs/>
          <w:kern w:val="36"/>
          <w:sz w:val="20"/>
          <w:szCs w:val="20"/>
        </w:rPr>
        <w:t xml:space="preserve">Uvádění potravin </w:t>
      </w:r>
      <w:ins w:id="490" w:author="Autor">
        <w:r>
          <w:rPr>
            <w:rFonts w:ascii="Arial" w:hAnsi="Arial" w:cs="Arial"/>
            <w:b/>
            <w:bCs/>
            <w:color w:val="000000"/>
            <w:kern w:val="36"/>
            <w:sz w:val="20"/>
            <w:szCs w:val="20"/>
            <w:u w:val="single"/>
            <w:shd w:val="clear" w:color="auto" w:fill="FFFFB3"/>
          </w:rPr>
          <w:t>na trh</w:t>
        </w:r>
      </w:ins>
      <w:del w:id="491" w:author="Autor">
        <w:r>
          <w:rPr>
            <w:rFonts w:ascii="Arial" w:hAnsi="Arial" w:cs="Arial"/>
            <w:b/>
            <w:bCs/>
            <w:strike/>
            <w:color w:val="000000"/>
            <w:kern w:val="36"/>
            <w:sz w:val="20"/>
            <w:szCs w:val="20"/>
            <w:shd w:val="clear" w:color="auto" w:fill="FFE5E5"/>
          </w:rPr>
          <w:delText>do oběhu</w:delText>
        </w:r>
      </w:del>
    </w:p>
    <w:p w:rsidR="003202D2" w:rsidRDefault="003202D2" w:rsidP="003202D2">
      <w:pPr>
        <w:shd w:val="clear" w:color="auto" w:fill="FFFFFF"/>
        <w:spacing w:before="100"/>
        <w:jc w:val="center"/>
        <w:rPr>
          <w:rFonts w:ascii="Arial" w:hAnsi="Arial" w:cs="Arial"/>
          <w:color w:val="000000"/>
          <w:sz w:val="20"/>
          <w:szCs w:val="20"/>
        </w:rPr>
      </w:pPr>
      <w:bookmarkStart w:id="492" w:name="par10"/>
      <w:r>
        <w:rPr>
          <w:rFonts w:ascii="Arial" w:hAnsi="Arial" w:cs="Arial"/>
          <w:sz w:val="20"/>
          <w:szCs w:val="20"/>
        </w:rPr>
        <w:t>§ 10</w:t>
      </w:r>
      <w:r>
        <w:rPr>
          <w:rFonts w:ascii="Arial" w:hAnsi="Arial" w:cs="Arial"/>
          <w:vanish/>
          <w:sz w:val="20"/>
          <w:szCs w:val="20"/>
        </w:rPr>
        <w:t>- § 11</w:t>
      </w:r>
      <w:r>
        <w:rPr>
          <w:rFonts w:ascii="Arial" w:hAnsi="Arial" w:cs="Arial"/>
          <w:b/>
          <w:bCs/>
          <w:vanish/>
          <w:sz w:val="20"/>
          <w:szCs w:val="20"/>
        </w:rPr>
        <w:t xml:space="preserve"> Uvádění potravin </w:t>
      </w:r>
      <w:bookmarkEnd w:id="492"/>
      <w:ins w:id="493" w:author="Autor">
        <w:r>
          <w:rPr>
            <w:rFonts w:ascii="Arial" w:hAnsi="Arial" w:cs="Arial"/>
            <w:b/>
            <w:bCs/>
            <w:vanish/>
            <w:color w:val="000000"/>
            <w:sz w:val="20"/>
            <w:szCs w:val="20"/>
            <w:u w:val="single"/>
            <w:shd w:val="clear" w:color="auto" w:fill="FFFFB3"/>
          </w:rPr>
          <w:t>na trh</w:t>
        </w:r>
      </w:ins>
      <w:del w:id="494" w:author="Autor">
        <w:r>
          <w:rPr>
            <w:rFonts w:ascii="Arial" w:hAnsi="Arial" w:cs="Arial"/>
            <w:b/>
            <w:bCs/>
            <w:strike/>
            <w:vanish/>
            <w:color w:val="000000"/>
            <w:sz w:val="20"/>
            <w:szCs w:val="20"/>
            <w:shd w:val="clear" w:color="auto" w:fill="FFE5E5"/>
          </w:rPr>
          <w:delText>do oběhu</w:delText>
        </w:r>
      </w:del>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bookmarkStart w:id="495" w:name="par10o1"/>
      <w:bookmarkEnd w:id="495"/>
      <w:r>
        <w:t xml:space="preserve">(1) </w:t>
      </w:r>
      <w:ins w:id="496" w:author="Autor">
        <w:r>
          <w:rPr>
            <w:color w:val="000000"/>
            <w:u w:val="single"/>
            <w:shd w:val="clear" w:color="auto" w:fill="FFFFB3"/>
          </w:rPr>
          <w:t>Na trh</w:t>
        </w:r>
      </w:ins>
      <w:del w:id="497" w:author="Autor">
        <w:r>
          <w:rPr>
            <w:strike/>
            <w:color w:val="000000"/>
            <w:shd w:val="clear" w:color="auto" w:fill="FFE5E5"/>
          </w:rPr>
          <w:delText>Do oběhu</w:delText>
        </w:r>
      </w:del>
      <w:r>
        <w:t xml:space="preserve"> je zakázáno uvádět potraviny</w:t>
      </w:r>
    </w:p>
    <w:p w:rsidR="003202D2" w:rsidRDefault="003202D2" w:rsidP="003202D2">
      <w:pPr>
        <w:pStyle w:val="normodrpsm"/>
        <w:shd w:val="clear" w:color="auto" w:fill="FFFFFF"/>
      </w:pPr>
      <w:bookmarkStart w:id="498" w:name="par10o1pa"/>
      <w:bookmarkEnd w:id="498"/>
      <w:ins w:id="499" w:author="Autor">
        <w:r>
          <w:rPr>
            <w:u w:val="single"/>
            <w:shd w:val="clear" w:color="auto" w:fill="FFFFB3"/>
          </w:rPr>
          <w:t>a)</w:t>
        </w:r>
      </w:ins>
      <w:del w:id="500" w:author="Autor">
        <w:r>
          <w:rPr>
            <w:strike/>
            <w:shd w:val="clear" w:color="auto" w:fill="FFE5E5"/>
          </w:rPr>
          <w:delText>a)  jiné než zdravotně nezávadné,</w:delText>
        </w:r>
      </w:del>
    </w:p>
    <w:p w:rsidR="003202D2" w:rsidRDefault="003202D2" w:rsidP="003202D2">
      <w:pPr>
        <w:pStyle w:val="normodrpsm"/>
        <w:shd w:val="clear" w:color="auto" w:fill="FFFFFF"/>
      </w:pPr>
      <w:bookmarkStart w:id="501" w:name="par10o1pb"/>
      <w:bookmarkEnd w:id="501"/>
      <w:del w:id="502" w:author="Autor">
        <w:r>
          <w:rPr>
            <w:strike/>
            <w:shd w:val="clear" w:color="auto" w:fill="FFE5E5"/>
          </w:rPr>
          <w:delText>b)</w:delText>
        </w:r>
      </w:del>
      <w:r>
        <w:rPr>
          <w:color w:val="auto"/>
        </w:rPr>
        <w:t xml:space="preserve">  klamavě označené </w:t>
      </w:r>
      <w:del w:id="503" w:author="Autor">
        <w:r>
          <w:rPr>
            <w:strike/>
            <w:shd w:val="clear" w:color="auto" w:fill="FFE5E5"/>
            <w:vertAlign w:val="superscript"/>
          </w:rPr>
          <w:delText xml:space="preserve">6c) </w:delText>
        </w:r>
      </w:del>
      <w:r>
        <w:rPr>
          <w:color w:val="auto"/>
        </w:rPr>
        <w:t>nebo nabízené ke spotřebě klamavým způsobem,</w:t>
      </w:r>
      <w:r>
        <w:rPr>
          <w:color w:val="auto"/>
          <w:vertAlign w:val="superscript"/>
        </w:rPr>
        <w:t xml:space="preserve"> </w:t>
      </w:r>
      <w:del w:id="504" w:author="Autor">
        <w:r>
          <w:rPr>
            <w:strike/>
            <w:shd w:val="clear" w:color="auto" w:fill="FFE5E5"/>
            <w:vertAlign w:val="superscript"/>
          </w:rPr>
          <w:delText xml:space="preserve">6c), </w:delText>
        </w:r>
      </w:del>
      <w:r>
        <w:rPr>
          <w:color w:val="auto"/>
          <w:vertAlign w:val="superscript"/>
        </w:rPr>
        <w:t>11e)</w:t>
      </w:r>
    </w:p>
    <w:p w:rsidR="003202D2" w:rsidRDefault="003202D2" w:rsidP="003202D2">
      <w:pPr>
        <w:pStyle w:val="normodrpsm"/>
        <w:shd w:val="clear" w:color="auto" w:fill="FFFFFF"/>
      </w:pPr>
      <w:ins w:id="505" w:author="Autor">
        <w:r>
          <w:rPr>
            <w:u w:val="single"/>
            <w:shd w:val="clear" w:color="auto" w:fill="FFFFB3"/>
          </w:rPr>
          <w:t>b</w:t>
        </w:r>
      </w:ins>
      <w:del w:id="506" w:author="Autor">
        <w:r>
          <w:rPr>
            <w:strike/>
            <w:shd w:val="clear" w:color="auto" w:fill="FFE5E5"/>
          </w:rPr>
          <w:delText>c</w:delText>
        </w:r>
      </w:del>
      <w:r>
        <w:rPr>
          <w:color w:val="auto"/>
        </w:rPr>
        <w:t>)  s prošlým datem použitelnosti,</w:t>
      </w:r>
    </w:p>
    <w:p w:rsidR="003202D2" w:rsidRDefault="003202D2" w:rsidP="003202D2">
      <w:pPr>
        <w:pStyle w:val="normodrpsm"/>
        <w:shd w:val="clear" w:color="auto" w:fill="FFFFFF"/>
      </w:pPr>
      <w:bookmarkStart w:id="507" w:name="par10o1pc"/>
      <w:bookmarkEnd w:id="507"/>
      <w:ins w:id="508" w:author="Autor">
        <w:r>
          <w:rPr>
            <w:u w:val="single"/>
            <w:shd w:val="clear" w:color="auto" w:fill="FFFFB3"/>
          </w:rPr>
          <w:t>c</w:t>
        </w:r>
      </w:ins>
      <w:del w:id="509" w:author="Autor">
        <w:r>
          <w:rPr>
            <w:strike/>
            <w:shd w:val="clear" w:color="auto" w:fill="FFE5E5"/>
          </w:rPr>
          <w:delText>d</w:delText>
        </w:r>
      </w:del>
      <w:r>
        <w:rPr>
          <w:color w:val="auto"/>
        </w:rPr>
        <w:t>)  neznámého původu,</w:t>
      </w:r>
    </w:p>
    <w:p w:rsidR="003202D2" w:rsidRDefault="003202D2" w:rsidP="003202D2">
      <w:pPr>
        <w:pStyle w:val="normodrpsm"/>
        <w:shd w:val="clear" w:color="auto" w:fill="FFFFFF"/>
      </w:pPr>
      <w:ins w:id="510" w:author="Autor">
        <w:r>
          <w:rPr>
            <w:u w:val="single"/>
            <w:shd w:val="clear" w:color="auto" w:fill="FFFFB3"/>
          </w:rPr>
          <w:t>d</w:t>
        </w:r>
      </w:ins>
      <w:del w:id="511" w:author="Autor">
        <w:r>
          <w:rPr>
            <w:strike/>
            <w:shd w:val="clear" w:color="auto" w:fill="FFE5E5"/>
          </w:rPr>
          <w:delText>e</w:delText>
        </w:r>
      </w:del>
      <w:r>
        <w:rPr>
          <w:color w:val="auto"/>
        </w:rPr>
        <w:t xml:space="preserve">)  překračující nejvyšší přípustné úrovně kontaminace </w:t>
      </w:r>
      <w:proofErr w:type="spellStart"/>
      <w:r>
        <w:rPr>
          <w:rStyle w:val="spelle"/>
          <w:color w:val="auto"/>
        </w:rPr>
        <w:t>radionuklidy</w:t>
      </w:r>
      <w:proofErr w:type="spellEnd"/>
      <w:r>
        <w:rPr>
          <w:color w:val="auto"/>
        </w:rPr>
        <w:t xml:space="preserve"> stanovené </w:t>
      </w:r>
      <w:ins w:id="512" w:author="Autor">
        <w:r>
          <w:rPr>
            <w:u w:val="single"/>
            <w:shd w:val="clear" w:color="auto" w:fill="FFFFB3"/>
          </w:rPr>
          <w:t>v souladu s atomovým zákonem,</w:t>
        </w:r>
        <w:r>
          <w:rPr>
            <w:u w:val="single"/>
            <w:shd w:val="clear" w:color="auto" w:fill="FFFFB3"/>
            <w:vertAlign w:val="superscript"/>
          </w:rPr>
          <w:t xml:space="preserve"> </w:t>
        </w:r>
      </w:ins>
      <w:del w:id="513" w:author="Autor">
        <w:r>
          <w:rPr>
            <w:strike/>
            <w:shd w:val="clear" w:color="auto" w:fill="FFE5E5"/>
          </w:rPr>
          <w:delText>přímo použitelným předpisem Evropských společenství upravujícím nejvyšší přípustné úrovně radioaktivní kontaminace potravin a krmiv po jaderné havárii nebo jiném případu radiační mimořádné situace,</w:delText>
        </w:r>
        <w:r>
          <w:rPr>
            <w:strike/>
            <w:shd w:val="clear" w:color="auto" w:fill="FFE5E5"/>
            <w:vertAlign w:val="superscript"/>
          </w:rPr>
          <w:delText xml:space="preserve"> 3c)</w:delText>
        </w:r>
      </w:del>
    </w:p>
    <w:p w:rsidR="003202D2" w:rsidRDefault="003202D2" w:rsidP="003202D2">
      <w:pPr>
        <w:pStyle w:val="normodrpsm"/>
        <w:shd w:val="clear" w:color="auto" w:fill="FFFFFF"/>
      </w:pPr>
      <w:ins w:id="514" w:author="Autor">
        <w:r>
          <w:rPr>
            <w:u w:val="single"/>
            <w:shd w:val="clear" w:color="auto" w:fill="FFFFB3"/>
          </w:rPr>
          <w:t>e)</w:t>
        </w:r>
      </w:ins>
      <w:del w:id="515" w:author="Autor">
        <w:r>
          <w:rPr>
            <w:strike/>
            <w:shd w:val="clear" w:color="auto" w:fill="FFE5E5"/>
          </w:rPr>
          <w:delText>f) </w:delText>
        </w:r>
      </w:del>
      <w:r>
        <w:rPr>
          <w:color w:val="auto"/>
        </w:rPr>
        <w:t>  ozářené v rozporu s požadavky stanovenými tímto zákonem a prováděcím právním předpisem.</w:t>
      </w:r>
    </w:p>
    <w:p w:rsidR="003202D2" w:rsidRDefault="003202D2" w:rsidP="003202D2">
      <w:pPr>
        <w:pStyle w:val="normodsazen"/>
        <w:shd w:val="clear" w:color="auto" w:fill="FFFFFF"/>
        <w:ind w:left="0"/>
      </w:pPr>
      <w:bookmarkStart w:id="516" w:name="par10o2"/>
      <w:bookmarkEnd w:id="516"/>
      <w:r>
        <w:t xml:space="preserve">(2) Potraviny </w:t>
      </w:r>
      <w:ins w:id="517" w:author="Autor">
        <w:r>
          <w:rPr>
            <w:color w:val="000000"/>
            <w:u w:val="single"/>
            <w:shd w:val="clear" w:color="auto" w:fill="FFFFB3"/>
          </w:rPr>
          <w:t>mohou být po datu</w:t>
        </w:r>
      </w:ins>
      <w:del w:id="518" w:author="Autor">
        <w:r>
          <w:rPr>
            <w:strike/>
            <w:color w:val="000000"/>
            <w:shd w:val="clear" w:color="auto" w:fill="FFE5E5"/>
          </w:rPr>
          <w:delText>s prošlou dobou</w:delText>
        </w:r>
      </w:del>
      <w:r>
        <w:t xml:space="preserve"> minimální trvanlivosti </w:t>
      </w:r>
      <w:del w:id="519" w:author="Autor">
        <w:r>
          <w:rPr>
            <w:strike/>
            <w:color w:val="000000"/>
            <w:shd w:val="clear" w:color="auto" w:fill="FFE5E5"/>
          </w:rPr>
          <w:delText xml:space="preserve">mohou být </w:delText>
        </w:r>
      </w:del>
      <w:r>
        <w:t xml:space="preserve">uváděny </w:t>
      </w:r>
      <w:ins w:id="520" w:author="Autor">
        <w:r>
          <w:rPr>
            <w:color w:val="000000"/>
            <w:u w:val="single"/>
            <w:shd w:val="clear" w:color="auto" w:fill="FFFFB3"/>
          </w:rPr>
          <w:t>na trh pouze tehdy</w:t>
        </w:r>
      </w:ins>
      <w:del w:id="521" w:author="Autor">
        <w:r>
          <w:rPr>
            <w:strike/>
            <w:color w:val="000000"/>
            <w:shd w:val="clear" w:color="auto" w:fill="FFE5E5"/>
          </w:rPr>
          <w:delText>do oběhu</w:delText>
        </w:r>
      </w:del>
      <w:r>
        <w:t xml:space="preserve">, jsou-li takto označeny a jsou-li </w:t>
      </w:r>
      <w:ins w:id="522" w:author="Autor">
        <w:r>
          <w:rPr>
            <w:color w:val="000000"/>
            <w:u w:val="single"/>
            <w:shd w:val="clear" w:color="auto" w:fill="FFFFB3"/>
          </w:rPr>
          <w:t>bezpečné</w:t>
        </w:r>
      </w:ins>
      <w:del w:id="523" w:author="Autor">
        <w:r>
          <w:rPr>
            <w:strike/>
            <w:color w:val="000000"/>
            <w:shd w:val="clear" w:color="auto" w:fill="FFE5E5"/>
          </w:rPr>
          <w:delText>zdravotně nezávadné</w:delText>
        </w:r>
      </w:del>
      <w:r>
        <w:t>.</w:t>
      </w:r>
    </w:p>
    <w:p w:rsidR="003202D2" w:rsidRDefault="003202D2" w:rsidP="003202D2">
      <w:pPr>
        <w:pStyle w:val="normodsazen"/>
        <w:shd w:val="clear" w:color="auto" w:fill="FFFFFF"/>
        <w:ind w:left="0"/>
      </w:pPr>
      <w:r>
        <w:t xml:space="preserve">(3) Potraviny </w:t>
      </w:r>
      <w:ins w:id="524" w:author="Autor">
        <w:r>
          <w:rPr>
            <w:color w:val="000000"/>
            <w:u w:val="single"/>
            <w:shd w:val="clear" w:color="auto" w:fill="FFFFB3"/>
          </w:rPr>
          <w:t xml:space="preserve">mohou být </w:t>
        </w:r>
      </w:ins>
      <w:r>
        <w:t>použitelné k jinému než původnímu použití</w:t>
      </w:r>
      <w:ins w:id="525" w:author="Autor">
        <w:r>
          <w:rPr>
            <w:color w:val="000000"/>
            <w:u w:val="single"/>
            <w:shd w:val="clear" w:color="auto" w:fill="FFFFB3"/>
          </w:rPr>
          <w:t>. Takové potraviny</w:t>
        </w:r>
      </w:ins>
      <w:r>
        <w:t xml:space="preserve"> mohou být uváděny </w:t>
      </w:r>
      <w:ins w:id="526" w:author="Autor">
        <w:r>
          <w:rPr>
            <w:color w:val="000000"/>
            <w:u w:val="single"/>
            <w:shd w:val="clear" w:color="auto" w:fill="FFFFB3"/>
          </w:rPr>
          <w:t>na trh</w:t>
        </w:r>
      </w:ins>
      <w:del w:id="527" w:author="Autor">
        <w:r>
          <w:rPr>
            <w:strike/>
            <w:color w:val="000000"/>
            <w:shd w:val="clear" w:color="auto" w:fill="FFE5E5"/>
          </w:rPr>
          <w:delText>do oběhu</w:delText>
        </w:r>
      </w:del>
      <w:r>
        <w:t xml:space="preserve">, pouze jsou-li </w:t>
      </w:r>
      <w:ins w:id="528" w:author="Autor">
        <w:r>
          <w:rPr>
            <w:color w:val="000000"/>
            <w:u w:val="single"/>
            <w:shd w:val="clear" w:color="auto" w:fill="FFFFB3"/>
          </w:rPr>
          <w:t>bezpečné</w:t>
        </w:r>
      </w:ins>
      <w:del w:id="529" w:author="Autor">
        <w:r>
          <w:rPr>
            <w:strike/>
            <w:color w:val="000000"/>
            <w:shd w:val="clear" w:color="auto" w:fill="FFE5E5"/>
          </w:rPr>
          <w:delText>zdravotně nezávadné</w:delText>
        </w:r>
      </w:del>
      <w:r>
        <w:t xml:space="preserve"> a je-li na nich nebo </w:t>
      </w:r>
      <w:ins w:id="530" w:author="Autor">
        <w:r>
          <w:rPr>
            <w:color w:val="000000"/>
            <w:u w:val="single"/>
            <w:shd w:val="clear" w:color="auto" w:fill="FFFFB3"/>
          </w:rPr>
          <w:t>v jejich bezprostřední blízkosti</w:t>
        </w:r>
      </w:ins>
      <w:del w:id="531" w:author="Autor">
        <w:r>
          <w:rPr>
            <w:strike/>
            <w:color w:val="000000"/>
            <w:shd w:val="clear" w:color="auto" w:fill="FFE5E5"/>
          </w:rPr>
          <w:delText>při nich</w:delText>
        </w:r>
      </w:del>
      <w:r>
        <w:t xml:space="preserve"> zřetelně označen doporučený způsob použití.</w:t>
      </w:r>
    </w:p>
    <w:p w:rsidR="003202D2" w:rsidRDefault="003202D2" w:rsidP="003202D2">
      <w:pPr>
        <w:shd w:val="clear" w:color="auto" w:fill="FFFFFF"/>
        <w:spacing w:before="100" w:after="24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532" w:name="par11"/>
      <w:bookmarkEnd w:id="532"/>
      <w:r>
        <w:rPr>
          <w:rFonts w:ascii="Arial" w:hAnsi="Arial" w:cs="Arial"/>
          <w:sz w:val="20"/>
          <w:szCs w:val="20"/>
        </w:rPr>
        <w:t>§ 11</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Provozovatel potravinářského podniku, který uvádí potraviny </w:t>
      </w:r>
      <w:ins w:id="533" w:author="Autor">
        <w:r>
          <w:rPr>
            <w:color w:val="000000"/>
            <w:u w:val="single"/>
            <w:shd w:val="clear" w:color="auto" w:fill="FFFFB3"/>
          </w:rPr>
          <w:t>na trh</w:t>
        </w:r>
      </w:ins>
      <w:del w:id="534" w:author="Autor">
        <w:r>
          <w:rPr>
            <w:strike/>
            <w:color w:val="000000"/>
            <w:shd w:val="clear" w:color="auto" w:fill="FFE5E5"/>
          </w:rPr>
          <w:delText>do oběhu</w:delText>
        </w:r>
      </w:del>
      <w:r>
        <w:t>, je povinen</w:t>
      </w:r>
    </w:p>
    <w:p w:rsidR="003202D2" w:rsidRDefault="003202D2" w:rsidP="003202D2">
      <w:pPr>
        <w:pStyle w:val="normodrpsm"/>
        <w:shd w:val="clear" w:color="auto" w:fill="FFFFFF"/>
      </w:pPr>
      <w:r>
        <w:rPr>
          <w:color w:val="auto"/>
        </w:rPr>
        <w:t xml:space="preserve">a)  skladovat potraviny </w:t>
      </w:r>
      <w:del w:id="535" w:author="Autor">
        <w:r>
          <w:rPr>
            <w:strike/>
            <w:shd w:val="clear" w:color="auto" w:fill="FFE5E5"/>
          </w:rPr>
          <w:delText xml:space="preserve">nebo suroviny </w:delText>
        </w:r>
      </w:del>
      <w:r>
        <w:rPr>
          <w:color w:val="auto"/>
        </w:rPr>
        <w:t xml:space="preserve">v prostorách a za podmínek, které umožňují uchovat jejich </w:t>
      </w:r>
      <w:ins w:id="536" w:author="Autor">
        <w:r>
          <w:rPr>
            <w:u w:val="single"/>
            <w:shd w:val="clear" w:color="auto" w:fill="FFFFB3"/>
          </w:rPr>
          <w:t>bezpečnost</w:t>
        </w:r>
      </w:ins>
      <w:del w:id="537" w:author="Autor">
        <w:r>
          <w:rPr>
            <w:strike/>
            <w:shd w:val="clear" w:color="auto" w:fill="FFE5E5"/>
          </w:rPr>
          <w:delText>zdravotní nezávadnost</w:delText>
        </w:r>
      </w:del>
      <w:r>
        <w:rPr>
          <w:color w:val="auto"/>
        </w:rPr>
        <w:t xml:space="preserve"> a jakost,</w:t>
      </w:r>
    </w:p>
    <w:p w:rsidR="003202D2" w:rsidRDefault="003202D2" w:rsidP="003202D2">
      <w:pPr>
        <w:pStyle w:val="normodrpsm"/>
        <w:shd w:val="clear" w:color="auto" w:fill="FFFFFF"/>
      </w:pPr>
      <w:bookmarkStart w:id="538" w:name="par11o1pb"/>
      <w:bookmarkEnd w:id="538"/>
      <w:r>
        <w:rPr>
          <w:color w:val="auto"/>
        </w:rPr>
        <w:lastRenderedPageBreak/>
        <w:t xml:space="preserve">b)  vyloučit přímý styk potravin </w:t>
      </w:r>
      <w:del w:id="539" w:author="Autor">
        <w:r>
          <w:rPr>
            <w:strike/>
            <w:shd w:val="clear" w:color="auto" w:fill="FFE5E5"/>
          </w:rPr>
          <w:delText xml:space="preserve">nebo surovin </w:delText>
        </w:r>
      </w:del>
      <w:r>
        <w:rPr>
          <w:color w:val="auto"/>
        </w:rPr>
        <w:t xml:space="preserve">s látkami nepříznivě ovlivňujícími </w:t>
      </w:r>
      <w:ins w:id="540" w:author="Autor">
        <w:r>
          <w:rPr>
            <w:u w:val="single"/>
            <w:shd w:val="clear" w:color="auto" w:fill="FFFFB3"/>
          </w:rPr>
          <w:t>bezpečnost</w:t>
        </w:r>
      </w:ins>
      <w:del w:id="541" w:author="Autor">
        <w:r>
          <w:rPr>
            <w:strike/>
            <w:shd w:val="clear" w:color="auto" w:fill="FFE5E5"/>
          </w:rPr>
          <w:delText>zdravotní nezávadnost</w:delText>
        </w:r>
      </w:del>
      <w:r>
        <w:rPr>
          <w:color w:val="auto"/>
        </w:rPr>
        <w:t xml:space="preserve"> a jakost potravin,</w:t>
      </w:r>
    </w:p>
    <w:p w:rsidR="003202D2" w:rsidRDefault="003202D2" w:rsidP="003202D2">
      <w:pPr>
        <w:pStyle w:val="normodrpsm"/>
        <w:shd w:val="clear" w:color="auto" w:fill="FFFFFF"/>
      </w:pPr>
      <w:r>
        <w:rPr>
          <w:color w:val="auto"/>
        </w:rPr>
        <w:t xml:space="preserve">c)  uchovávat potraviny </w:t>
      </w:r>
      <w:del w:id="542" w:author="Autor">
        <w:r>
          <w:rPr>
            <w:strike/>
            <w:shd w:val="clear" w:color="auto" w:fill="FFE5E5"/>
          </w:rPr>
          <w:delText xml:space="preserve">a suroviny </w:delText>
        </w:r>
      </w:del>
      <w:r>
        <w:rPr>
          <w:color w:val="auto"/>
        </w:rPr>
        <w:t xml:space="preserve">při teplotách stanovených </w:t>
      </w:r>
      <w:ins w:id="543" w:author="Autor">
        <w:r>
          <w:rPr>
            <w:u w:val="single"/>
            <w:shd w:val="clear" w:color="auto" w:fill="FFFFB3"/>
          </w:rPr>
          <w:t>nařízením Evropského parlamentu a Rady (ES) č. 853/2004 nebo prováděcím právním předpisem, a pokud tyto požadavky nejsou právními předpisy stanoveny, uchovávat potraviny při teplotách stanovených provozovatelem potravinářského podniku, který potravinu vyrobil</w:t>
        </w:r>
      </w:ins>
      <w:del w:id="544" w:author="Autor">
        <w:r>
          <w:rPr>
            <w:strike/>
            <w:shd w:val="clear" w:color="auto" w:fill="FFE5E5"/>
          </w:rPr>
          <w:delText>vyhláškou nebo deklarovaných výrobcem</w:delText>
        </w:r>
      </w:del>
      <w:r>
        <w:rPr>
          <w:color w:val="auto"/>
        </w:rPr>
        <w:t>,</w:t>
      </w:r>
    </w:p>
    <w:p w:rsidR="003202D2" w:rsidRDefault="003202D2" w:rsidP="003202D2">
      <w:pPr>
        <w:pStyle w:val="normodrpsm"/>
        <w:shd w:val="clear" w:color="auto" w:fill="FFFFFF"/>
      </w:pPr>
      <w:r>
        <w:rPr>
          <w:color w:val="auto"/>
        </w:rPr>
        <w:t>d)  odděleně umístit a zřetelně označit potraviny použitelné k jinému než původnímu použití a potraviny s prošlým datem minimální trvanlivosti,</w:t>
      </w:r>
    </w:p>
    <w:p w:rsidR="003202D2" w:rsidRDefault="003202D2" w:rsidP="003202D2">
      <w:pPr>
        <w:pStyle w:val="normodrpsm"/>
        <w:shd w:val="clear" w:color="auto" w:fill="FFFFFF"/>
      </w:pPr>
      <w:ins w:id="545" w:author="Autor">
        <w:r>
          <w:rPr>
            <w:u w:val="single"/>
            <w:shd w:val="clear" w:color="auto" w:fill="FFFFB3"/>
          </w:rPr>
          <w:t xml:space="preserve">e)  podle deklarace provozovatele potravinářského podniku, který potravinu vyrobil, </w:t>
        </w:r>
        <w:proofErr w:type="gramStart"/>
        <w:r>
          <w:rPr>
            <w:u w:val="single"/>
            <w:shd w:val="clear" w:color="auto" w:fill="FFFFB3"/>
          </w:rPr>
          <w:t>nebo, pokud</w:t>
        </w:r>
        <w:proofErr w:type="gramEnd"/>
        <w:r>
          <w:rPr>
            <w:u w:val="single"/>
            <w:shd w:val="clear" w:color="auto" w:fill="FFFFB3"/>
          </w:rPr>
          <w:t xml:space="preserve"> není uvedena,</w:t>
        </w:r>
      </w:ins>
      <w:del w:id="546" w:author="Autor">
        <w:r>
          <w:rPr>
            <w:strike/>
            <w:shd w:val="clear" w:color="auto" w:fill="FFE5E5"/>
          </w:rPr>
          <w:delText>e) </w:delText>
        </w:r>
      </w:del>
      <w:r>
        <w:rPr>
          <w:color w:val="auto"/>
        </w:rPr>
        <w:t xml:space="preserve"> s ohledem na povahu potraviny přiměřeně zkrátit datum minimální trvanlivosti nebo použitelnosti uvedené na obalu potraviny, pokud byla rozbalena za účelem prodeje jednotlivých částí, a stanovit i podmínky jejího dalšího uchování tak, aby nedošlo ke zhoršení jakosti a </w:t>
      </w:r>
      <w:ins w:id="547" w:author="Autor">
        <w:r>
          <w:rPr>
            <w:u w:val="single"/>
            <w:shd w:val="clear" w:color="auto" w:fill="FFFFB3"/>
          </w:rPr>
          <w:t>bezpečnosti</w:t>
        </w:r>
      </w:ins>
      <w:del w:id="548" w:author="Autor">
        <w:r>
          <w:rPr>
            <w:strike/>
            <w:shd w:val="clear" w:color="auto" w:fill="FFE5E5"/>
          </w:rPr>
          <w:delText>zdravotní nezávadnosti</w:delText>
        </w:r>
      </w:del>
      <w:r>
        <w:rPr>
          <w:color w:val="auto"/>
        </w:rPr>
        <w:t xml:space="preserve"> potraviny,</w:t>
      </w:r>
    </w:p>
    <w:p w:rsidR="003202D2" w:rsidRDefault="003202D2" w:rsidP="003202D2">
      <w:pPr>
        <w:pStyle w:val="normodrpsm"/>
        <w:shd w:val="clear" w:color="auto" w:fill="FFFFFF"/>
      </w:pPr>
      <w:r>
        <w:rPr>
          <w:color w:val="auto"/>
        </w:rPr>
        <w:t>f)   potraviny určené pro zvláštní výživu</w:t>
      </w:r>
      <w:ins w:id="549" w:author="Autor">
        <w:r>
          <w:rPr>
            <w:u w:val="single"/>
            <w:shd w:val="clear" w:color="auto" w:fill="FFFFB3"/>
          </w:rPr>
          <w:t xml:space="preserve"> a </w:t>
        </w:r>
      </w:ins>
      <w:del w:id="550" w:author="Autor">
        <w:r>
          <w:rPr>
            <w:strike/>
            <w:shd w:val="clear" w:color="auto" w:fill="FFE5E5"/>
          </w:rPr>
          <w:delText>,  </w:delText>
        </w:r>
      </w:del>
      <w:r>
        <w:rPr>
          <w:color w:val="auto"/>
        </w:rPr>
        <w:t xml:space="preserve">doplňky stravy </w:t>
      </w:r>
      <w:del w:id="551" w:author="Autor">
        <w:r>
          <w:rPr>
            <w:strike/>
            <w:shd w:val="clear" w:color="auto" w:fill="FFE5E5"/>
          </w:rPr>
          <w:delText xml:space="preserve">a potraviny nového typu </w:delText>
        </w:r>
      </w:del>
      <w:r>
        <w:rPr>
          <w:color w:val="auto"/>
        </w:rPr>
        <w:t xml:space="preserve">uvádět </w:t>
      </w:r>
      <w:ins w:id="552" w:author="Autor">
        <w:r>
          <w:rPr>
            <w:u w:val="single"/>
            <w:shd w:val="clear" w:color="auto" w:fill="FFFFB3"/>
          </w:rPr>
          <w:t>na trh</w:t>
        </w:r>
      </w:ins>
      <w:del w:id="553" w:author="Autor">
        <w:r>
          <w:rPr>
            <w:strike/>
            <w:shd w:val="clear" w:color="auto" w:fill="FFE5E5"/>
          </w:rPr>
          <w:delText>do oběhu</w:delText>
        </w:r>
      </w:del>
      <w:r>
        <w:rPr>
          <w:color w:val="auto"/>
        </w:rPr>
        <w:t xml:space="preserve"> pouze balené</w:t>
      </w:r>
      <w:ins w:id="554" w:author="Autor">
        <w:r>
          <w:rPr>
            <w:u w:val="single"/>
            <w:shd w:val="clear" w:color="auto" w:fill="FFFFB3"/>
          </w:rPr>
          <w:t>,</w:t>
        </w:r>
      </w:ins>
    </w:p>
    <w:p w:rsidR="003202D2" w:rsidRDefault="003202D2" w:rsidP="003202D2">
      <w:pPr>
        <w:pStyle w:val="normodrpsm"/>
        <w:shd w:val="clear" w:color="auto" w:fill="FFFFFF"/>
      </w:pPr>
      <w:ins w:id="555" w:author="Autor">
        <w:r>
          <w:rPr>
            <w:u w:val="single"/>
            <w:shd w:val="clear" w:color="auto" w:fill="FFFFB3"/>
          </w:rPr>
          <w:t>g)  u zabalených i nebalených potravin dodržovat lhůty a další požadavky pro uvádění na trh stanovené prováděcím právním předpisem,</w:t>
        </w:r>
      </w:ins>
    </w:p>
    <w:p w:rsidR="003202D2" w:rsidRDefault="003202D2" w:rsidP="003202D2">
      <w:pPr>
        <w:pStyle w:val="normodrpsm"/>
        <w:shd w:val="clear" w:color="auto" w:fill="FFFFFF"/>
      </w:pPr>
      <w:ins w:id="556" w:author="Autor">
        <w:r>
          <w:rPr>
            <w:u w:val="single"/>
            <w:shd w:val="clear" w:color="auto" w:fill="FFFFB3"/>
          </w:rPr>
          <w:t>h)  zachovat označení šarže uvedené podle § 9</w:t>
        </w:r>
      </w:ins>
      <w:r>
        <w:rPr>
          <w:color w:val="auto"/>
        </w:rPr>
        <w:t>.</w:t>
      </w:r>
    </w:p>
    <w:p w:rsidR="003202D2" w:rsidRDefault="003202D2" w:rsidP="003202D2">
      <w:pPr>
        <w:pStyle w:val="normodsazen"/>
        <w:shd w:val="clear" w:color="auto" w:fill="FFFFFF"/>
      </w:pPr>
      <w:bookmarkStart w:id="557" w:name="par11o2"/>
      <w:bookmarkEnd w:id="557"/>
      <w:r>
        <w:t>(2) Provozovatel potravinářského podniku uvedený v odstavci 1 je dále povinen</w:t>
      </w:r>
    </w:p>
    <w:p w:rsidR="003202D2" w:rsidRDefault="003202D2" w:rsidP="003202D2">
      <w:pPr>
        <w:pStyle w:val="normodrpsm"/>
        <w:shd w:val="clear" w:color="auto" w:fill="FFFFFF"/>
      </w:pPr>
      <w:r>
        <w:rPr>
          <w:color w:val="auto"/>
        </w:rPr>
        <w:t>a)  neprodleně vyřadit z dalšího oběhu potraviny</w:t>
      </w:r>
    </w:p>
    <w:p w:rsidR="003202D2" w:rsidRDefault="003202D2" w:rsidP="003202D2">
      <w:pPr>
        <w:pStyle w:val="normodrsl"/>
        <w:shd w:val="clear" w:color="auto" w:fill="FFFFFF"/>
      </w:pPr>
      <w:r>
        <w:rPr>
          <w:color w:val="auto"/>
        </w:rPr>
        <w:t>1.  uvedené v § 10 odst. 1,</w:t>
      </w:r>
    </w:p>
    <w:p w:rsidR="003202D2" w:rsidRDefault="003202D2" w:rsidP="003202D2">
      <w:pPr>
        <w:pStyle w:val="normodrsl"/>
        <w:shd w:val="clear" w:color="auto" w:fill="FFFFFF"/>
        <w:ind w:left="283"/>
      </w:pPr>
      <w:r>
        <w:rPr>
          <w:color w:val="auto"/>
        </w:rPr>
        <w:t>2.  balené do obalů</w:t>
      </w:r>
      <w:del w:id="558" w:author="Autor">
        <w:r>
          <w:rPr>
            <w:strike/>
            <w:shd w:val="clear" w:color="auto" w:fill="FFE5E5"/>
          </w:rPr>
          <w:delText xml:space="preserve"> a obalových materiálů</w:delText>
        </w:r>
      </w:del>
      <w:r>
        <w:rPr>
          <w:color w:val="auto"/>
        </w:rPr>
        <w:t xml:space="preserve">, které neodpovídají požadavkům </w:t>
      </w:r>
      <w:ins w:id="559" w:author="Autor">
        <w:r>
          <w:rPr>
            <w:u w:val="single"/>
            <w:shd w:val="clear" w:color="auto" w:fill="FFFFB3"/>
          </w:rPr>
          <w:t>přímo použitelného předpisu Evropské unie o materiálech a předmětech určených pro styk</w:t>
        </w:r>
      </w:ins>
      <w:del w:id="560" w:author="Autor">
        <w:r>
          <w:rPr>
            <w:strike/>
            <w:shd w:val="clear" w:color="auto" w:fill="FFE5E5"/>
          </w:rPr>
          <w:delText>stanoveným tímto zákonem a požadavkům na předměty a materiály přicházející do přímého styku</w:delText>
        </w:r>
      </w:del>
      <w:r>
        <w:rPr>
          <w:color w:val="auto"/>
        </w:rPr>
        <w:t xml:space="preserve"> s potravinami</w:t>
      </w:r>
      <w:ins w:id="561" w:author="Autor">
        <w:r>
          <w:rPr>
            <w:u w:val="single"/>
            <w:shd w:val="clear" w:color="auto" w:fill="FFFFB3"/>
            <w:vertAlign w:val="superscript"/>
          </w:rPr>
          <w:t xml:space="preserve"> 32)</w:t>
        </w:r>
        <w:r>
          <w:rPr>
            <w:u w:val="single"/>
            <w:shd w:val="clear" w:color="auto" w:fill="FFFFB3"/>
          </w:rPr>
          <w:t xml:space="preserve"> nebo vyhlášky o hygienických požadavcích na výrobky určené pro styk s potravinami a pokrmy</w:t>
        </w:r>
        <w:r>
          <w:rPr>
            <w:u w:val="single"/>
            <w:shd w:val="clear" w:color="auto" w:fill="FFFFB3"/>
            <w:vertAlign w:val="superscript"/>
          </w:rPr>
          <w:t xml:space="preserve"> 33)</w:t>
        </w:r>
        <w:r>
          <w:rPr>
            <w:u w:val="single"/>
            <w:shd w:val="clear" w:color="auto" w:fill="FFFFB3"/>
          </w:rPr>
          <w:t>,</w:t>
        </w:r>
        <w:r>
          <w:rPr>
            <w:u w:val="single"/>
            <w:shd w:val="clear" w:color="auto" w:fill="FFFFB3"/>
            <w:vertAlign w:val="superscript"/>
          </w:rPr>
          <w:t xml:space="preserve"> </w:t>
        </w:r>
      </w:ins>
      <w:del w:id="562" w:author="Autor">
        <w:r>
          <w:rPr>
            <w:strike/>
            <w:shd w:val="clear" w:color="auto" w:fill="FFE5E5"/>
          </w:rPr>
          <w:delText>,</w:delText>
        </w:r>
        <w:r>
          <w:rPr>
            <w:strike/>
            <w:shd w:val="clear" w:color="auto" w:fill="FFE5E5"/>
            <w:vertAlign w:val="superscript"/>
          </w:rPr>
          <w:delText xml:space="preserve"> 6)</w:delText>
        </w:r>
      </w:del>
    </w:p>
    <w:p w:rsidR="003202D2" w:rsidRDefault="003202D2" w:rsidP="003202D2">
      <w:pPr>
        <w:pStyle w:val="normodrsl"/>
        <w:shd w:val="clear" w:color="auto" w:fill="FFFFFF"/>
      </w:pPr>
      <w:r>
        <w:rPr>
          <w:color w:val="auto"/>
        </w:rPr>
        <w:t>3.  nedostatečně nebo nesprávně označené,</w:t>
      </w:r>
    </w:p>
    <w:p w:rsidR="003202D2" w:rsidRDefault="003202D2" w:rsidP="003202D2">
      <w:pPr>
        <w:pStyle w:val="normodrsl"/>
        <w:shd w:val="clear" w:color="auto" w:fill="FFFFFF"/>
      </w:pPr>
      <w:r>
        <w:rPr>
          <w:color w:val="auto"/>
        </w:rPr>
        <w:t>4.  neodpovídající požadavkům na jakost stanovenou vyhláškou nebo deklarovanou výrobcem dosud neuvedené ve vyhlášce nebo vyrobené ze surovin nového typu, dosud neuvedených ve vyhlášce nebo neschválených Ministerstvem zdravotnictví,</w:t>
      </w:r>
    </w:p>
    <w:p w:rsidR="003202D2" w:rsidRDefault="003202D2" w:rsidP="003202D2">
      <w:pPr>
        <w:pStyle w:val="normodrsl"/>
        <w:shd w:val="clear" w:color="auto" w:fill="FFFFFF"/>
      </w:pPr>
      <w:r>
        <w:rPr>
          <w:color w:val="auto"/>
        </w:rPr>
        <w:t>5.  páchnoucí, pokud pach není charakteristickou vlastností výrobku, nebo jinak poškozené, deformované, znečištěné nebo zjevně chemicky nebo mikrobiologicky narušené;</w:t>
      </w:r>
    </w:p>
    <w:p w:rsidR="003202D2" w:rsidRDefault="003202D2" w:rsidP="003202D2">
      <w:pPr>
        <w:pStyle w:val="normodrpsm"/>
        <w:shd w:val="clear" w:color="auto" w:fill="FFFFFF"/>
      </w:pPr>
      <w:bookmarkStart w:id="563" w:name="par11o2pb"/>
      <w:bookmarkEnd w:id="563"/>
      <w:ins w:id="564" w:author="Autor">
        <w:r>
          <w:rPr>
            <w:u w:val="single"/>
            <w:shd w:val="clear" w:color="auto" w:fill="FFFFB3"/>
          </w:rPr>
          <w:t>b</w:t>
        </w:r>
      </w:ins>
      <w:del w:id="565" w:author="Autor">
        <w:r>
          <w:rPr>
            <w:strike/>
            <w:shd w:val="clear" w:color="auto" w:fill="FFE5E5"/>
          </w:rPr>
          <w:delText>b)  zajistit, aby do oběhu uváděl</w:delText>
        </w:r>
      </w:del>
    </w:p>
    <w:p w:rsidR="003202D2" w:rsidRDefault="003202D2" w:rsidP="003202D2">
      <w:pPr>
        <w:pStyle w:val="normodrsl"/>
        <w:shd w:val="clear" w:color="auto" w:fill="FFFFFF"/>
        <w:ind w:left="283"/>
      </w:pPr>
      <w:del w:id="566" w:author="Autor">
        <w:r>
          <w:rPr>
            <w:strike/>
            <w:shd w:val="clear" w:color="auto" w:fill="FFE5E5"/>
          </w:rPr>
          <w:delText>1.  doplňky stravy, které obsahují vitaminy nebo minerální látky jiné než stanovené v prováděcím právním předpisu, pouze po předchozím souhlasu Ministerstva zdravotnictví,</w:delText>
        </w:r>
      </w:del>
    </w:p>
    <w:p w:rsidR="003202D2" w:rsidRDefault="003202D2" w:rsidP="003202D2">
      <w:pPr>
        <w:pStyle w:val="normodrsl"/>
        <w:shd w:val="clear" w:color="auto" w:fill="FFFFFF"/>
        <w:ind w:left="283"/>
      </w:pPr>
      <w:del w:id="567" w:author="Autor">
        <w:r>
          <w:rPr>
            <w:strike/>
            <w:shd w:val="clear" w:color="auto" w:fill="FFE5E5"/>
          </w:rPr>
          <w:delText>2.  potraviny nového typu jiné než rovnocenné pouze na základě souhlasu vydaného podle přímo použitelného předpisu Evropských společenství upravujícího potraviny nového typu</w:delText>
        </w:r>
        <w:r>
          <w:rPr>
            <w:strike/>
            <w:shd w:val="clear" w:color="auto" w:fill="FFE5E5"/>
            <w:vertAlign w:val="superscript"/>
          </w:rPr>
          <w:delText xml:space="preserve"> 10a)</w:delText>
        </w:r>
        <w:r>
          <w:rPr>
            <w:strike/>
            <w:shd w:val="clear" w:color="auto" w:fill="FFE5E5"/>
          </w:rPr>
          <w:delText>; žádost se podává Ministerstvu zdravotnictví; kopie žádosti se zasílá Komisi Evropských společenství,</w:delText>
        </w:r>
      </w:del>
    </w:p>
    <w:p w:rsidR="003202D2" w:rsidRDefault="003202D2" w:rsidP="003202D2">
      <w:pPr>
        <w:pStyle w:val="normodrpsm"/>
        <w:shd w:val="clear" w:color="auto" w:fill="FFFFFF"/>
      </w:pPr>
      <w:bookmarkStart w:id="568" w:name="par11o2pc"/>
      <w:bookmarkEnd w:id="568"/>
      <w:del w:id="569" w:author="Autor">
        <w:r>
          <w:rPr>
            <w:strike/>
            <w:shd w:val="clear" w:color="auto" w:fill="FFE5E5"/>
          </w:rPr>
          <w:delText>c</w:delText>
        </w:r>
      </w:del>
      <w:r>
        <w:rPr>
          <w:color w:val="auto"/>
        </w:rPr>
        <w:t xml:space="preserve">)  zabezpečit, aby ve všech fázích uvádění potraviny </w:t>
      </w:r>
      <w:ins w:id="570" w:author="Autor">
        <w:r>
          <w:rPr>
            <w:u w:val="single"/>
            <w:shd w:val="clear" w:color="auto" w:fill="FFFFB3"/>
          </w:rPr>
          <w:t>na trh</w:t>
        </w:r>
      </w:ins>
      <w:del w:id="571" w:author="Autor">
        <w:r>
          <w:rPr>
            <w:strike/>
            <w:shd w:val="clear" w:color="auto" w:fill="FFE5E5"/>
          </w:rPr>
          <w:delText>do oběhu</w:delText>
        </w:r>
      </w:del>
      <w:r>
        <w:rPr>
          <w:color w:val="auto"/>
        </w:rPr>
        <w:t xml:space="preserve"> byl k dispozici doklad o původu zboží.</w:t>
      </w:r>
    </w:p>
    <w:p w:rsidR="003202D2" w:rsidRDefault="003202D2" w:rsidP="003202D2">
      <w:pPr>
        <w:pStyle w:val="normodsazen"/>
        <w:shd w:val="clear" w:color="auto" w:fill="FFFFFF"/>
        <w:ind w:left="0"/>
      </w:pPr>
      <w:ins w:id="572" w:author="Autor">
        <w:r>
          <w:rPr>
            <w:color w:val="000000"/>
            <w:u w:val="single"/>
            <w:shd w:val="clear" w:color="auto" w:fill="FFFFB3"/>
          </w:rPr>
          <w:t>(3</w:t>
        </w:r>
      </w:ins>
      <w:del w:id="573" w:author="Autor">
        <w:r>
          <w:rPr>
            <w:strike/>
            <w:color w:val="000000"/>
            <w:shd w:val="clear" w:color="auto" w:fill="FFE5E5"/>
          </w:rPr>
          <w:delText>(3) Žádost o souhlas podle odstavce 2 písm. b) bodu 1 musí obsahovat údaje o složení potraviny a povaze jejího zdroje, výsledky laboratorních analýz z hlediska výskytu kontaminujících látek v potravinách a stanovených mikrobiologických kritérií v potravinách a vyjádření Státního zdravotního ústavu o zdravotní nezávadnosti potraviny.</w:delText>
        </w:r>
      </w:del>
    </w:p>
    <w:p w:rsidR="003202D2" w:rsidRDefault="003202D2" w:rsidP="003202D2">
      <w:pPr>
        <w:pStyle w:val="normodsazen"/>
        <w:shd w:val="clear" w:color="auto" w:fill="FFFFFF"/>
        <w:ind w:left="0"/>
      </w:pPr>
      <w:del w:id="574" w:author="Autor">
        <w:r>
          <w:rPr>
            <w:strike/>
            <w:color w:val="000000"/>
            <w:shd w:val="clear" w:color="auto" w:fill="FFE5E5"/>
          </w:rPr>
          <w:delText>(4) Ministerstvo zdravotnictví může v rozhodnutí vydaném podle odstavce 2 písm. b) bodu 1 stanovit podmínky použití doplňku stravy a jeho označení na obale určeném pro spotřebitele.</w:delText>
        </w:r>
      </w:del>
    </w:p>
    <w:p w:rsidR="003202D2" w:rsidRDefault="003202D2" w:rsidP="003202D2">
      <w:pPr>
        <w:pStyle w:val="normodsazen"/>
        <w:shd w:val="clear" w:color="auto" w:fill="FFFFFF"/>
        <w:ind w:left="0"/>
      </w:pPr>
      <w:bookmarkStart w:id="575" w:name="par11o5"/>
      <w:bookmarkEnd w:id="575"/>
      <w:del w:id="576" w:author="Autor">
        <w:r>
          <w:rPr>
            <w:strike/>
            <w:color w:val="000000"/>
            <w:shd w:val="clear" w:color="auto" w:fill="FFE5E5"/>
          </w:rPr>
          <w:delText>(5) Ministerstvo zdravotnictví z moci úřední odejme souhlas vydaný podle odstavce 2 písm. b) bodu 1 nebo změní toto rozhodnutí, jsou-li zjištěny nové informace nebo přehodnoceny stávající informace o vlivu doplňků stravy nebo živiny na lidské zdraví. V rozhodnutí Ministerstvo zdravotnictví stanoví podmínky pro doprodej nebo jinou spotřebu doplňku stravy.</w:delText>
        </w:r>
      </w:del>
    </w:p>
    <w:p w:rsidR="003202D2" w:rsidRDefault="003202D2" w:rsidP="003202D2">
      <w:pPr>
        <w:pStyle w:val="normodsazen"/>
        <w:shd w:val="clear" w:color="auto" w:fill="FFFFFF"/>
        <w:ind w:left="0"/>
      </w:pPr>
      <w:del w:id="577" w:author="Autor">
        <w:r>
          <w:rPr>
            <w:strike/>
            <w:color w:val="000000"/>
            <w:shd w:val="clear" w:color="auto" w:fill="FFE5E5"/>
          </w:rPr>
          <w:delText xml:space="preserve">(6) Je-li při nabízení k prodeji a prodeji potraviny uváděno výživové tvrzení, musí být na vývěsce umístěné na viditelném místě v blízkosti vystavené potraviny uvedená výživová hodnota, pokud již </w:delText>
        </w:r>
        <w:r>
          <w:rPr>
            <w:strike/>
            <w:color w:val="000000"/>
            <w:shd w:val="clear" w:color="auto" w:fill="FFE5E5"/>
          </w:rPr>
          <w:lastRenderedPageBreak/>
          <w:delText>není uvedena na obalu výrobcem potraviny. Rozsah výživového tvrzení, způsob uvádění výživové hodnoty a jejich výpočtu stanoví vyhláška.</w:delText>
        </w:r>
      </w:del>
    </w:p>
    <w:p w:rsidR="003202D2" w:rsidRDefault="003202D2" w:rsidP="003202D2">
      <w:pPr>
        <w:pStyle w:val="normodsazen"/>
        <w:shd w:val="clear" w:color="auto" w:fill="FFFFFF"/>
        <w:ind w:left="0"/>
      </w:pPr>
      <w:del w:id="578" w:author="Autor">
        <w:r>
          <w:rPr>
            <w:strike/>
            <w:color w:val="000000"/>
            <w:shd w:val="clear" w:color="auto" w:fill="FFE5E5"/>
          </w:rPr>
          <w:delText>(7</w:delText>
        </w:r>
      </w:del>
      <w:r>
        <w:t xml:space="preserve">) Provozovatel potravinářského podniku, který uvádí potraviny </w:t>
      </w:r>
      <w:ins w:id="579" w:author="Autor">
        <w:r>
          <w:rPr>
            <w:color w:val="000000"/>
            <w:u w:val="single"/>
            <w:shd w:val="clear" w:color="auto" w:fill="FFFFB3"/>
          </w:rPr>
          <w:t>na trh</w:t>
        </w:r>
      </w:ins>
      <w:del w:id="580" w:author="Autor">
        <w:r>
          <w:rPr>
            <w:strike/>
            <w:color w:val="000000"/>
            <w:shd w:val="clear" w:color="auto" w:fill="FFE5E5"/>
          </w:rPr>
          <w:delText>do oběhu</w:delText>
        </w:r>
      </w:del>
      <w:r>
        <w:t>, je povinen zajistit zásobování obyvatelstva potravinami v rozsahu a zaměření stanoveném v rámci hospodářských opatření uložených v krizovém stavu podle zvláštních právních předpisů.</w:t>
      </w:r>
    </w:p>
    <w:p w:rsidR="003202D2" w:rsidRDefault="003202D2" w:rsidP="003202D2">
      <w:pPr>
        <w:pStyle w:val="normodsazen"/>
        <w:shd w:val="clear" w:color="auto" w:fill="FFFFFF"/>
        <w:ind w:left="0"/>
      </w:pPr>
      <w:r>
        <w:t>(</w:t>
      </w:r>
      <w:ins w:id="581" w:author="Autor">
        <w:r>
          <w:rPr>
            <w:color w:val="000000"/>
            <w:u w:val="single"/>
            <w:shd w:val="clear" w:color="auto" w:fill="FFFFB3"/>
          </w:rPr>
          <w:t>4</w:t>
        </w:r>
      </w:ins>
      <w:del w:id="582" w:author="Autor">
        <w:r>
          <w:rPr>
            <w:strike/>
            <w:color w:val="000000"/>
            <w:shd w:val="clear" w:color="auto" w:fill="FFE5E5"/>
          </w:rPr>
          <w:delText>8</w:delText>
        </w:r>
      </w:del>
      <w:r>
        <w:t xml:space="preserve">) Provozovatel potravinářského podniku, který uvádí </w:t>
      </w:r>
      <w:ins w:id="583" w:author="Autor">
        <w:r>
          <w:rPr>
            <w:color w:val="000000"/>
            <w:u w:val="single"/>
            <w:shd w:val="clear" w:color="auto" w:fill="FFFFB3"/>
          </w:rPr>
          <w:t>na trh</w:t>
        </w:r>
      </w:ins>
      <w:del w:id="584" w:author="Autor">
        <w:r>
          <w:rPr>
            <w:strike/>
            <w:color w:val="000000"/>
            <w:shd w:val="clear" w:color="auto" w:fill="FFE5E5"/>
          </w:rPr>
          <w:delText>do oběhu</w:delText>
        </w:r>
      </w:del>
      <w:r>
        <w:t xml:space="preserve"> nebo vyváží čerstvé ovoce, čerstvou zeleninu nebo konzumní brambory, je povinen písemně oznámit tuto skutečnost příslušnému orgánu dozoru,</w:t>
      </w:r>
      <w:r>
        <w:rPr>
          <w:vertAlign w:val="superscript"/>
        </w:rPr>
        <w:t xml:space="preserve"> </w:t>
      </w:r>
      <w:r>
        <w:t xml:space="preserve">a to nejpozději v den zahájení uvádění </w:t>
      </w:r>
      <w:ins w:id="585" w:author="Autor">
        <w:r>
          <w:rPr>
            <w:color w:val="000000"/>
            <w:u w:val="single"/>
            <w:shd w:val="clear" w:color="auto" w:fill="FFFFB3"/>
          </w:rPr>
          <w:t>na trh</w:t>
        </w:r>
      </w:ins>
      <w:del w:id="586" w:author="Autor">
        <w:r>
          <w:rPr>
            <w:strike/>
            <w:color w:val="000000"/>
            <w:shd w:val="clear" w:color="auto" w:fill="FFE5E5"/>
          </w:rPr>
          <w:delText>do oběhu</w:delText>
        </w:r>
      </w:del>
      <w:r>
        <w:t xml:space="preserve"> nebo v den vývozu. Jakékoliv změny týkající se tohoto oznámení musí být neprodleně písemně sděleny příslušnému orgánu dozoru.</w:t>
      </w:r>
    </w:p>
    <w:p w:rsidR="003202D2" w:rsidRDefault="003202D2" w:rsidP="003202D2">
      <w:pPr>
        <w:pStyle w:val="normodsazen"/>
        <w:shd w:val="clear" w:color="auto" w:fill="FFFFFF"/>
        <w:ind w:left="0"/>
      </w:pPr>
      <w:r>
        <w:t>(</w:t>
      </w:r>
      <w:ins w:id="587" w:author="Autor">
        <w:r>
          <w:rPr>
            <w:color w:val="000000"/>
            <w:u w:val="single"/>
            <w:shd w:val="clear" w:color="auto" w:fill="FFFFB3"/>
          </w:rPr>
          <w:t>5</w:t>
        </w:r>
      </w:ins>
      <w:del w:id="588" w:author="Autor">
        <w:r>
          <w:rPr>
            <w:strike/>
            <w:color w:val="000000"/>
            <w:shd w:val="clear" w:color="auto" w:fill="FFE5E5"/>
          </w:rPr>
          <w:delText>9</w:delText>
        </w:r>
      </w:del>
      <w:r>
        <w:t xml:space="preserve">) V oznámení podle odstavce </w:t>
      </w:r>
      <w:ins w:id="589" w:author="Autor">
        <w:r>
          <w:rPr>
            <w:color w:val="000000"/>
            <w:u w:val="single"/>
            <w:shd w:val="clear" w:color="auto" w:fill="FFFFB3"/>
          </w:rPr>
          <w:t>4</w:t>
        </w:r>
      </w:ins>
      <w:del w:id="590" w:author="Autor">
        <w:r>
          <w:rPr>
            <w:strike/>
            <w:color w:val="000000"/>
            <w:shd w:val="clear" w:color="auto" w:fill="FFE5E5"/>
          </w:rPr>
          <w:delText>8</w:delText>
        </w:r>
      </w:del>
      <w:r>
        <w:t xml:space="preserve"> provozovatel potravinářského podniku uvede jméno, příjmení a </w:t>
      </w:r>
      <w:ins w:id="591" w:author="Autor">
        <w:r>
          <w:rPr>
            <w:color w:val="000000"/>
            <w:u w:val="single"/>
            <w:shd w:val="clear" w:color="auto" w:fill="FFFFB3"/>
          </w:rPr>
          <w:t>sídlo</w:t>
        </w:r>
      </w:ins>
      <w:del w:id="592" w:author="Autor">
        <w:r>
          <w:rPr>
            <w:strike/>
            <w:color w:val="000000"/>
            <w:shd w:val="clear" w:color="auto" w:fill="FFE5E5"/>
          </w:rPr>
          <w:delText>místo podnikání</w:delText>
        </w:r>
      </w:del>
      <w:r>
        <w:t xml:space="preserve">, jde-li o osobu fyzickou, obchodní firmu, popřípadě název a sídlo, jde-li o osobu právnickou, dále pak druh, skupinu a podskupinu čerstvého ovoce, čerstvé zeleniny nebo konzumních brambor, které bude uvádět </w:t>
      </w:r>
      <w:ins w:id="593" w:author="Autor">
        <w:r>
          <w:rPr>
            <w:color w:val="000000"/>
            <w:u w:val="single"/>
            <w:shd w:val="clear" w:color="auto" w:fill="FFFFB3"/>
          </w:rPr>
          <w:t>na trh</w:t>
        </w:r>
      </w:ins>
      <w:del w:id="594" w:author="Autor">
        <w:r>
          <w:rPr>
            <w:strike/>
            <w:color w:val="000000"/>
            <w:shd w:val="clear" w:color="auto" w:fill="FFE5E5"/>
          </w:rPr>
          <w:delText>do oběhu</w:delText>
        </w:r>
      </w:del>
      <w:r>
        <w:t xml:space="preserve"> nebo vyvážet.</w:t>
      </w:r>
    </w:p>
    <w:p w:rsidR="003202D2" w:rsidRDefault="003202D2" w:rsidP="003202D2">
      <w:pPr>
        <w:pStyle w:val="normodsazen"/>
        <w:shd w:val="clear" w:color="auto" w:fill="FFFFFF"/>
        <w:ind w:left="0"/>
      </w:pPr>
      <w:r>
        <w:t>(</w:t>
      </w:r>
      <w:ins w:id="595" w:author="Autor">
        <w:r>
          <w:rPr>
            <w:color w:val="000000"/>
            <w:u w:val="single"/>
            <w:shd w:val="clear" w:color="auto" w:fill="FFFFB3"/>
          </w:rPr>
          <w:t>6</w:t>
        </w:r>
      </w:ins>
      <w:del w:id="596" w:author="Autor">
        <w:r>
          <w:rPr>
            <w:strike/>
            <w:color w:val="000000"/>
            <w:shd w:val="clear" w:color="auto" w:fill="FFE5E5"/>
          </w:rPr>
          <w:delText>10</w:delText>
        </w:r>
      </w:del>
      <w:r>
        <w:t>) Podnikatelské zájmy právnických osob, které jsou v souladu s tímto zákonem, ochraňuje zájmové sdružení právnických osob s názvem "Potravinářská komora České republiky" založené podle zvláštního zákona.</w:t>
      </w:r>
      <w:r>
        <w:rPr>
          <w:vertAlign w:val="superscript"/>
        </w:rPr>
        <w:t xml:space="preserve"> 11b)</w:t>
      </w:r>
    </w:p>
    <w:p w:rsidR="003202D2" w:rsidRDefault="003202D2" w:rsidP="003202D2">
      <w:pPr>
        <w:pStyle w:val="normodsazen"/>
        <w:shd w:val="clear" w:color="auto" w:fill="FFFFFF"/>
        <w:ind w:left="0"/>
      </w:pPr>
      <w:del w:id="597" w:author="Autor">
        <w:r>
          <w:rPr>
            <w:strike/>
            <w:color w:val="000000"/>
            <w:shd w:val="clear" w:color="auto" w:fill="FFE5E5"/>
          </w:rPr>
          <w:delText>(11) Ministerstvo zdravotnictví je oprávněno vést informační systém o vydaných správních rozhodnutích, zamítnutých návrzích na vydání souhlasu k uvedení látky nebo potraviny do oběhu a o potravinách, které mu byly oznámeny podle tohoto zákona s uvedením údajů o složení a značení potravin včetně údajů o případném ozáření, a údajů o výrobcích a dovozcích těchto potravin. Údaje obsažené v této evidenci je oprávněno sdělovat orgánům státního dozoru nad potravinami a zveřejňovat z nich způsobem umožňujícím dálkový přenos informace údaje zahrnující obchodní název výrobku, označení výrobce potraviny v České republice i v zahraničí v rozsahu podle značení na obalu určeném pro spotřebitele, jakož i označení účastníka řízení, kterému bylo rozhodnutí vydáno.</w:delText>
        </w:r>
      </w:del>
    </w:p>
    <w:p w:rsidR="003202D2" w:rsidRDefault="003202D2" w:rsidP="003202D2">
      <w:pPr>
        <w:pStyle w:val="normodsazen"/>
        <w:shd w:val="clear" w:color="auto" w:fill="FFFFFF"/>
      </w:pPr>
      <w:r>
        <w:t> </w:t>
      </w:r>
    </w:p>
    <w:p w:rsidR="003202D2" w:rsidRDefault="003202D2" w:rsidP="003202D2">
      <w:pPr>
        <w:shd w:val="clear" w:color="auto" w:fill="FFFFFF"/>
        <w:spacing w:before="100"/>
        <w:jc w:val="center"/>
        <w:rPr>
          <w:rFonts w:ascii="Arial" w:hAnsi="Arial" w:cs="Arial"/>
          <w:color w:val="000000"/>
          <w:sz w:val="20"/>
          <w:szCs w:val="20"/>
        </w:rPr>
      </w:pPr>
      <w:bookmarkStart w:id="598" w:name="par11a"/>
      <w:r>
        <w:rPr>
          <w:rFonts w:ascii="Arial" w:hAnsi="Arial" w:cs="Arial"/>
          <w:sz w:val="20"/>
          <w:szCs w:val="20"/>
        </w:rPr>
        <w:t>§ 11a</w:t>
      </w:r>
      <w:bookmarkEnd w:id="598"/>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Potravina vyrobená nebo uvedená </w:t>
      </w:r>
      <w:ins w:id="599" w:author="Autor">
        <w:r>
          <w:rPr>
            <w:color w:val="000000"/>
            <w:u w:val="single"/>
            <w:shd w:val="clear" w:color="auto" w:fill="FFFFB3"/>
          </w:rPr>
          <w:t>na trh</w:t>
        </w:r>
      </w:ins>
      <w:del w:id="600" w:author="Autor">
        <w:r>
          <w:rPr>
            <w:strike/>
            <w:color w:val="000000"/>
            <w:shd w:val="clear" w:color="auto" w:fill="FFE5E5"/>
          </w:rPr>
          <w:delText>do oběhu</w:delText>
        </w:r>
      </w:del>
      <w:r>
        <w:t xml:space="preserve"> v členské zemi </w:t>
      </w:r>
      <w:ins w:id="601" w:author="Autor">
        <w:r>
          <w:rPr>
            <w:color w:val="000000"/>
            <w:u w:val="single"/>
            <w:shd w:val="clear" w:color="auto" w:fill="FFFFB3"/>
          </w:rPr>
          <w:t>Evropské unie</w:t>
        </w:r>
      </w:ins>
      <w:del w:id="602" w:author="Autor">
        <w:r>
          <w:rPr>
            <w:strike/>
            <w:color w:val="000000"/>
            <w:shd w:val="clear" w:color="auto" w:fill="FFE5E5"/>
          </w:rPr>
          <w:delText>Evropských společenství</w:delText>
        </w:r>
      </w:del>
      <w:r>
        <w:t xml:space="preserve">, nebo mající původ v některém ze států, které jsou smluvní stranou Evropského hospodářského prostoru, nesmí být odmítnuta k uvedení </w:t>
      </w:r>
      <w:ins w:id="603" w:author="Autor">
        <w:r>
          <w:rPr>
            <w:color w:val="000000"/>
            <w:u w:val="single"/>
            <w:shd w:val="clear" w:color="auto" w:fill="FFFFB3"/>
          </w:rPr>
          <w:t>na trh</w:t>
        </w:r>
      </w:ins>
      <w:del w:id="604" w:author="Autor">
        <w:r>
          <w:rPr>
            <w:strike/>
            <w:color w:val="000000"/>
            <w:shd w:val="clear" w:color="auto" w:fill="FFE5E5"/>
          </w:rPr>
          <w:delText>do oběhu</w:delText>
        </w:r>
      </w:del>
      <w:r>
        <w:t xml:space="preserve"> v České republice za předpokladu, že tato potravina odpovídá</w:t>
      </w:r>
    </w:p>
    <w:p w:rsidR="003202D2" w:rsidRDefault="003202D2" w:rsidP="003202D2">
      <w:pPr>
        <w:pStyle w:val="compareMsgStyle0"/>
        <w:shd w:val="clear" w:color="auto" w:fill="FFFFFF"/>
      </w:pPr>
      <w:r>
        <w:t> </w:t>
      </w:r>
    </w:p>
    <w:p w:rsidR="003202D2" w:rsidRDefault="003202D2" w:rsidP="003202D2">
      <w:pPr>
        <w:pStyle w:val="compareMsgStyle0"/>
        <w:shd w:val="clear" w:color="auto" w:fill="FFFFFF"/>
      </w:pPr>
      <w:r>
        <w:t>(zkráceno - text neobsahující změny byl vypuštěn)</w:t>
      </w:r>
    </w:p>
    <w:p w:rsidR="003202D2" w:rsidRDefault="003202D2" w:rsidP="003202D2">
      <w:pPr>
        <w:pStyle w:val="normodsazen"/>
        <w:shd w:val="clear" w:color="auto" w:fill="FFFFFF"/>
      </w:pPr>
      <w:r>
        <w:t> </w:t>
      </w:r>
    </w:p>
    <w:p w:rsidR="003202D2" w:rsidRDefault="003202D2" w:rsidP="003202D2">
      <w:pPr>
        <w:shd w:val="clear" w:color="auto" w:fill="FFFFFF"/>
        <w:spacing w:before="100"/>
        <w:jc w:val="center"/>
        <w:rPr>
          <w:rFonts w:ascii="Arial" w:hAnsi="Arial" w:cs="Arial"/>
          <w:color w:val="000000"/>
          <w:sz w:val="20"/>
          <w:szCs w:val="20"/>
        </w:rPr>
      </w:pPr>
      <w:bookmarkStart w:id="605" w:name="par12"/>
      <w:r>
        <w:rPr>
          <w:rFonts w:ascii="Arial" w:hAnsi="Arial" w:cs="Arial"/>
          <w:sz w:val="20"/>
          <w:szCs w:val="20"/>
        </w:rPr>
        <w:t>§ 12</w:t>
      </w:r>
      <w:r>
        <w:rPr>
          <w:rFonts w:ascii="Arial" w:hAnsi="Arial" w:cs="Arial"/>
          <w:b/>
          <w:bCs/>
          <w:vanish/>
          <w:sz w:val="20"/>
          <w:szCs w:val="20"/>
        </w:rPr>
        <w:t xml:space="preserve"> Tabákové výrobky</w:t>
      </w:r>
      <w:bookmarkEnd w:id="605"/>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keepNext/>
        <w:shd w:val="clear" w:color="auto" w:fill="FFFFFF"/>
        <w:spacing w:before="100"/>
        <w:jc w:val="center"/>
        <w:outlineLvl w:val="1"/>
        <w:rPr>
          <w:rFonts w:ascii="Arial" w:hAnsi="Arial" w:cs="Arial"/>
          <w:b/>
          <w:bCs/>
          <w:color w:val="000000"/>
          <w:kern w:val="36"/>
          <w:sz w:val="20"/>
          <w:szCs w:val="20"/>
        </w:rPr>
      </w:pPr>
      <w:r>
        <w:rPr>
          <w:rFonts w:ascii="Arial" w:hAnsi="Arial" w:cs="Arial"/>
          <w:b/>
          <w:bCs/>
          <w:kern w:val="36"/>
          <w:sz w:val="20"/>
          <w:szCs w:val="20"/>
        </w:rPr>
        <w:t>Tabákové výrobky</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K výrobě tabákových výrobků se používají</w:t>
      </w:r>
    </w:p>
    <w:p w:rsidR="003202D2" w:rsidRDefault="003202D2" w:rsidP="003202D2">
      <w:pPr>
        <w:pStyle w:val="normodrpsm"/>
        <w:shd w:val="clear" w:color="auto" w:fill="FFFFFF"/>
      </w:pPr>
      <w:r>
        <w:rPr>
          <w:color w:val="auto"/>
        </w:rPr>
        <w:t>a)  pouze surový nebo technologicky upravený tabák,</w:t>
      </w:r>
    </w:p>
    <w:p w:rsidR="003202D2" w:rsidRDefault="003202D2" w:rsidP="003202D2">
      <w:pPr>
        <w:pStyle w:val="normodrpsm"/>
        <w:shd w:val="clear" w:color="auto" w:fill="FFFFFF"/>
      </w:pPr>
      <w:bookmarkStart w:id="606" w:name="par12o1pb"/>
      <w:bookmarkEnd w:id="606"/>
      <w:r>
        <w:rPr>
          <w:color w:val="auto"/>
        </w:rPr>
        <w:t>b) </w:t>
      </w:r>
      <w:ins w:id="607" w:author="Autor">
        <w:r>
          <w:rPr>
            <w:u w:val="single"/>
            <w:shd w:val="clear" w:color="auto" w:fill="FFFFB3"/>
          </w:rPr>
          <w:t xml:space="preserve"> povolené</w:t>
        </w:r>
      </w:ins>
      <w:r>
        <w:rPr>
          <w:color w:val="auto"/>
        </w:rPr>
        <w:t xml:space="preserve"> látky a jejich přípustné množství stanovené vyhláškou.</w:t>
      </w:r>
    </w:p>
    <w:p w:rsidR="003202D2" w:rsidRDefault="003202D2" w:rsidP="003202D2">
      <w:pPr>
        <w:pStyle w:val="normodsazen"/>
        <w:shd w:val="clear" w:color="auto" w:fill="FFFFFF"/>
        <w:ind w:left="0"/>
      </w:pPr>
      <w:bookmarkStart w:id="608" w:name="par12o2"/>
      <w:bookmarkEnd w:id="608"/>
      <w:r>
        <w:t xml:space="preserve">(2) Tabákové výrobky uváděné do oběhu nesmějí obsahovat </w:t>
      </w:r>
      <w:ins w:id="609" w:author="Autor">
        <w:r>
          <w:rPr>
            <w:color w:val="000000"/>
            <w:u w:val="single"/>
            <w:shd w:val="clear" w:color="auto" w:fill="FFFFB3"/>
          </w:rPr>
          <w:t xml:space="preserve">zakázané </w:t>
        </w:r>
      </w:ins>
      <w:r>
        <w:t>látky stanovené vyhláškou.</w:t>
      </w:r>
    </w:p>
    <w:p w:rsidR="003202D2" w:rsidRDefault="003202D2" w:rsidP="003202D2">
      <w:pPr>
        <w:pStyle w:val="normodsazen"/>
        <w:shd w:val="clear" w:color="auto" w:fill="FFFFFF"/>
      </w:pPr>
      <w:bookmarkStart w:id="610" w:name="par12o3"/>
      <w:bookmarkEnd w:id="610"/>
      <w:r>
        <w:t>(3) Tabák určený k orálnímu užití je zakázáno uvádět do oběhu.</w:t>
      </w:r>
    </w:p>
    <w:p w:rsidR="003202D2" w:rsidRDefault="003202D2" w:rsidP="003202D2">
      <w:pPr>
        <w:pStyle w:val="normodsazen"/>
        <w:shd w:val="clear" w:color="auto" w:fill="FFFFFF"/>
        <w:ind w:left="0"/>
      </w:pPr>
      <w:bookmarkStart w:id="611" w:name="par12o4"/>
      <w:bookmarkEnd w:id="611"/>
      <w:r>
        <w:t xml:space="preserve">(4) Podnikatel, který vyrábí nebo uvádí do oběhu tabákové výrobky, je povinen dodržovat požadavky stanovené </w:t>
      </w:r>
      <w:del w:id="612" w:author="Autor">
        <w:r>
          <w:rPr>
            <w:strike/>
            <w:color w:val="000000"/>
            <w:shd w:val="clear" w:color="auto" w:fill="FFE5E5"/>
          </w:rPr>
          <w:delText xml:space="preserve">jinak </w:delText>
        </w:r>
      </w:del>
      <w:r>
        <w:t>pro potraviny v</w:t>
      </w:r>
    </w:p>
    <w:p w:rsidR="003202D2" w:rsidRDefault="003202D2" w:rsidP="003202D2">
      <w:pPr>
        <w:pStyle w:val="normodrpsm"/>
        <w:shd w:val="clear" w:color="auto" w:fill="FFFFFF"/>
      </w:pPr>
      <w:r>
        <w:rPr>
          <w:color w:val="auto"/>
        </w:rPr>
        <w:lastRenderedPageBreak/>
        <w:t>a)  § 3 odst. 1 písm. a</w:t>
      </w:r>
      <w:ins w:id="613" w:author="Autor">
        <w:r>
          <w:rPr>
            <w:u w:val="single"/>
            <w:shd w:val="clear" w:color="auto" w:fill="FFFFB3"/>
          </w:rPr>
          <w:t>),</w:t>
        </w:r>
      </w:ins>
      <w:del w:id="614" w:author="Autor">
        <w:r>
          <w:rPr>
            <w:strike/>
            <w:shd w:val="clear" w:color="auto" w:fill="FFE5E5"/>
          </w:rPr>
          <w:delText>) a</w:delText>
        </w:r>
      </w:del>
      <w:r>
        <w:rPr>
          <w:color w:val="auto"/>
        </w:rPr>
        <w:t xml:space="preserve"> b</w:t>
      </w:r>
      <w:ins w:id="615" w:author="Autor">
        <w:r>
          <w:rPr>
            <w:u w:val="single"/>
            <w:shd w:val="clear" w:color="auto" w:fill="FFFFB3"/>
          </w:rPr>
          <w:t>), g) a e</w:t>
        </w:r>
      </w:ins>
      <w:r>
        <w:rPr>
          <w:color w:val="auto"/>
        </w:rPr>
        <w:t xml:space="preserve">) a </w:t>
      </w:r>
      <w:ins w:id="616" w:author="Autor">
        <w:r>
          <w:rPr>
            <w:u w:val="single"/>
            <w:shd w:val="clear" w:color="auto" w:fill="FFFFB3"/>
          </w:rPr>
          <w:t xml:space="preserve">v </w:t>
        </w:r>
      </w:ins>
      <w:r>
        <w:rPr>
          <w:color w:val="auto"/>
        </w:rPr>
        <w:t>§ 3 odst. 3,</w:t>
      </w:r>
    </w:p>
    <w:p w:rsidR="003202D2" w:rsidRDefault="003202D2" w:rsidP="003202D2">
      <w:pPr>
        <w:pStyle w:val="normodrpsm"/>
        <w:shd w:val="clear" w:color="auto" w:fill="FFFFFF"/>
      </w:pPr>
      <w:r>
        <w:rPr>
          <w:color w:val="auto"/>
        </w:rPr>
        <w:t xml:space="preserve">b)  § </w:t>
      </w:r>
      <w:ins w:id="617" w:author="Autor">
        <w:r>
          <w:rPr>
            <w:u w:val="single"/>
            <w:shd w:val="clear" w:color="auto" w:fill="FFFFB3"/>
          </w:rPr>
          <w:t>10</w:t>
        </w:r>
      </w:ins>
      <w:del w:id="618" w:author="Autor">
        <w:r>
          <w:rPr>
            <w:strike/>
            <w:shd w:val="clear" w:color="auto" w:fill="FFE5E5"/>
          </w:rPr>
          <w:delText>5,</w:delText>
        </w:r>
      </w:del>
    </w:p>
    <w:p w:rsidR="003202D2" w:rsidRDefault="003202D2" w:rsidP="003202D2">
      <w:pPr>
        <w:pStyle w:val="normodrpsm"/>
        <w:shd w:val="clear" w:color="auto" w:fill="FFFFFF"/>
      </w:pPr>
      <w:del w:id="619" w:author="Autor">
        <w:r>
          <w:rPr>
            <w:strike/>
            <w:shd w:val="clear" w:color="auto" w:fill="FFE5E5"/>
          </w:rPr>
          <w:delText>c)  § 6</w:delText>
        </w:r>
      </w:del>
      <w:r>
        <w:rPr>
          <w:color w:val="auto"/>
        </w:rPr>
        <w:t xml:space="preserve"> odst. 1 písm. a) </w:t>
      </w:r>
      <w:ins w:id="620" w:author="Autor">
        <w:r>
          <w:rPr>
            <w:u w:val="single"/>
            <w:shd w:val="clear" w:color="auto" w:fill="FFFFB3"/>
          </w:rPr>
          <w:t>a c),</w:t>
        </w:r>
      </w:ins>
    </w:p>
    <w:p w:rsidR="003202D2" w:rsidRDefault="003202D2" w:rsidP="003202D2">
      <w:pPr>
        <w:pStyle w:val="normodrpsm"/>
        <w:shd w:val="clear" w:color="auto" w:fill="FFFFFF"/>
      </w:pPr>
      <w:del w:id="621" w:author="Autor">
        <w:r>
          <w:rPr>
            <w:strike/>
            <w:shd w:val="clear" w:color="auto" w:fill="FFE5E5"/>
          </w:rPr>
          <w:delText xml:space="preserve">až </w:delText>
        </w:r>
      </w:del>
      <w:r>
        <w:rPr>
          <w:color w:val="auto"/>
        </w:rPr>
        <w:t>c</w:t>
      </w:r>
      <w:del w:id="622" w:author="Autor">
        <w:r>
          <w:rPr>
            <w:strike/>
            <w:shd w:val="clear" w:color="auto" w:fill="FFE5E5"/>
          </w:rPr>
          <w:delText>), f), j),</w:delText>
        </w:r>
      </w:del>
    </w:p>
    <w:p w:rsidR="003202D2" w:rsidRDefault="003202D2" w:rsidP="003202D2">
      <w:pPr>
        <w:pStyle w:val="normodrpsm"/>
        <w:shd w:val="clear" w:color="auto" w:fill="FFFFFF"/>
      </w:pPr>
      <w:del w:id="623" w:author="Autor">
        <w:r>
          <w:rPr>
            <w:strike/>
            <w:shd w:val="clear" w:color="auto" w:fill="FFE5E5"/>
          </w:rPr>
          <w:delText>d)  § 7 písm. a), b), c), e), f), g) a h),</w:delText>
        </w:r>
      </w:del>
    </w:p>
    <w:p w:rsidR="003202D2" w:rsidRDefault="003202D2" w:rsidP="003202D2">
      <w:pPr>
        <w:pStyle w:val="normodrpsm"/>
        <w:shd w:val="clear" w:color="auto" w:fill="FFFFFF"/>
      </w:pPr>
      <w:del w:id="624" w:author="Autor">
        <w:r>
          <w:rPr>
            <w:strike/>
            <w:shd w:val="clear" w:color="auto" w:fill="FFE5E5"/>
          </w:rPr>
          <w:delText xml:space="preserve">e)  § 10 odst. 1 písm. </w:delText>
        </w:r>
      </w:del>
      <w:ins w:id="625" w:author="Autor">
        <w:r>
          <w:rPr>
            <w:u w:val="single"/>
            <w:shd w:val="clear" w:color="auto" w:fill="FFFFB3"/>
          </w:rPr>
          <w:t>)</w:t>
        </w:r>
      </w:ins>
      <w:del w:id="626" w:author="Autor">
        <w:r>
          <w:rPr>
            <w:strike/>
            <w:shd w:val="clear" w:color="auto" w:fill="FFE5E5"/>
          </w:rPr>
          <w:delText xml:space="preserve">b) a d), </w:delText>
        </w:r>
      </w:del>
    </w:p>
    <w:p w:rsidR="003202D2" w:rsidRDefault="003202D2" w:rsidP="003202D2">
      <w:pPr>
        <w:pStyle w:val="normodrpsm"/>
        <w:shd w:val="clear" w:color="auto" w:fill="FFFFFF"/>
      </w:pPr>
      <w:del w:id="627" w:author="Autor">
        <w:r>
          <w:rPr>
            <w:strike/>
            <w:shd w:val="clear" w:color="auto" w:fill="FFE5E5"/>
          </w:rPr>
          <w:delText>f) </w:delText>
        </w:r>
      </w:del>
      <w:r>
        <w:rPr>
          <w:color w:val="auto"/>
        </w:rPr>
        <w:t>  § 11 odst. 1 písm.</w:t>
      </w:r>
      <w:ins w:id="628" w:author="Autor">
        <w:r>
          <w:rPr>
            <w:u w:val="single"/>
            <w:shd w:val="clear" w:color="auto" w:fill="FFFFB3"/>
          </w:rPr>
          <w:t xml:space="preserve"> a), b) a d)</w:t>
        </w:r>
      </w:ins>
      <w:r>
        <w:rPr>
          <w:color w:val="auto"/>
        </w:rPr>
        <w:t xml:space="preserve"> a</w:t>
      </w:r>
      <w:ins w:id="629" w:author="Autor">
        <w:r>
          <w:rPr>
            <w:u w:val="single"/>
            <w:shd w:val="clear" w:color="auto" w:fill="FFFFB3"/>
          </w:rPr>
          <w:t xml:space="preserve"> v</w:t>
        </w:r>
      </w:ins>
      <w:del w:id="630" w:author="Autor">
        <w:r>
          <w:rPr>
            <w:strike/>
            <w:shd w:val="clear" w:color="auto" w:fill="FFE5E5"/>
          </w:rPr>
          <w:delText>), b) a d) a</w:delText>
        </w:r>
      </w:del>
      <w:r>
        <w:rPr>
          <w:color w:val="auto"/>
        </w:rPr>
        <w:t xml:space="preserve"> § 11 odst. 2 písm. a) a </w:t>
      </w:r>
      <w:ins w:id="631" w:author="Autor">
        <w:r>
          <w:rPr>
            <w:u w:val="single"/>
            <w:shd w:val="clear" w:color="auto" w:fill="FFFFB3"/>
          </w:rPr>
          <w:t>b</w:t>
        </w:r>
      </w:ins>
      <w:del w:id="632" w:author="Autor">
        <w:r>
          <w:rPr>
            <w:strike/>
            <w:shd w:val="clear" w:color="auto" w:fill="FFE5E5"/>
          </w:rPr>
          <w:delText>c</w:delText>
        </w:r>
      </w:del>
      <w:r>
        <w:rPr>
          <w:color w:val="auto"/>
        </w:rPr>
        <w:t>).</w:t>
      </w:r>
    </w:p>
    <w:p w:rsidR="003202D2" w:rsidRDefault="003202D2" w:rsidP="003202D2">
      <w:pPr>
        <w:pStyle w:val="compareMsgStyle0"/>
        <w:shd w:val="clear" w:color="auto" w:fill="FFFFFF"/>
      </w:pPr>
      <w:r>
        <w:t> </w:t>
      </w:r>
    </w:p>
    <w:p w:rsidR="003202D2" w:rsidRDefault="003202D2" w:rsidP="003202D2">
      <w:pPr>
        <w:pStyle w:val="compareMsgStyle0"/>
        <w:shd w:val="clear" w:color="auto" w:fill="FFFFFF"/>
      </w:pPr>
      <w:r>
        <w:t>(zkráceno - text neobsahující změny byl vypuštěn)</w:t>
      </w:r>
    </w:p>
    <w:p w:rsidR="003202D2" w:rsidRDefault="003202D2" w:rsidP="003202D2">
      <w:pPr>
        <w:shd w:val="clear" w:color="auto" w:fill="FFFFFF"/>
        <w:spacing w:before="100" w:after="240"/>
        <w:ind w:left="72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633" w:name="par12a"/>
      <w:bookmarkStart w:id="634" w:name="par13"/>
      <w:bookmarkEnd w:id="633"/>
      <w:bookmarkEnd w:id="634"/>
      <w:ins w:id="635" w:author="Autor">
        <w:r>
          <w:rPr>
            <w:rFonts w:ascii="Arial" w:hAnsi="Arial" w:cs="Arial"/>
            <w:color w:val="000000"/>
            <w:sz w:val="20"/>
            <w:szCs w:val="20"/>
            <w:u w:val="single"/>
            <w:shd w:val="clear" w:color="auto" w:fill="FFFFB3"/>
          </w:rPr>
          <w:t>§ 12a</w:t>
        </w:r>
        <w:r>
          <w:rPr>
            <w:rFonts w:ascii="Arial" w:hAnsi="Arial" w:cs="Arial"/>
            <w:b/>
            <w:bCs/>
            <w:vanish/>
            <w:color w:val="000000"/>
            <w:sz w:val="20"/>
            <w:szCs w:val="20"/>
            <w:u w:val="single"/>
            <w:shd w:val="clear" w:color="auto" w:fill="FFFFB3"/>
          </w:rPr>
          <w:t>Označování tabákových výrobků</w:t>
        </w:r>
      </w:ins>
    </w:p>
    <w:p w:rsidR="003202D2" w:rsidRDefault="003202D2" w:rsidP="003202D2">
      <w:pPr>
        <w:shd w:val="clear" w:color="auto" w:fill="FFFFFF"/>
        <w:spacing w:before="100"/>
        <w:jc w:val="center"/>
        <w:rPr>
          <w:rFonts w:ascii="Arial" w:hAnsi="Arial" w:cs="Arial"/>
          <w:color w:val="000000"/>
          <w:sz w:val="20"/>
          <w:szCs w:val="20"/>
        </w:rPr>
      </w:pPr>
      <w:ins w:id="636" w:author="Autor">
        <w:r>
          <w:rPr>
            <w:rFonts w:ascii="Arial" w:hAnsi="Arial" w:cs="Arial"/>
            <w:b/>
            <w:bCs/>
            <w:color w:val="000000"/>
            <w:sz w:val="20"/>
            <w:szCs w:val="20"/>
            <w:u w:val="single"/>
            <w:shd w:val="clear" w:color="auto" w:fill="FFFFB3"/>
          </w:rPr>
          <w:t>Označování tabákových výrobků</w:t>
        </w:r>
      </w:ins>
    </w:p>
    <w:p w:rsidR="003202D2" w:rsidRDefault="003202D2" w:rsidP="003202D2">
      <w:pPr>
        <w:shd w:val="clear" w:color="auto" w:fill="FFFFFF"/>
        <w:spacing w:before="100"/>
        <w:jc w:val="center"/>
        <w:rPr>
          <w:rFonts w:ascii="Arial" w:hAnsi="Arial" w:cs="Arial"/>
          <w:color w:val="000000"/>
          <w:sz w:val="20"/>
          <w:szCs w:val="20"/>
        </w:rPr>
      </w:pPr>
      <w:ins w:id="637" w:author="Autor">
        <w:r>
          <w:rPr>
            <w:rFonts w:ascii="Arial" w:hAnsi="Arial" w:cs="Arial"/>
            <w:color w:val="000000"/>
            <w:sz w:val="20"/>
            <w:szCs w:val="20"/>
            <w:u w:val="single"/>
            <w:shd w:val="clear" w:color="auto" w:fill="FFFFB3"/>
          </w:rPr>
          <w:t> </w:t>
        </w:r>
      </w:ins>
    </w:p>
    <w:p w:rsidR="003202D2" w:rsidRDefault="003202D2" w:rsidP="003202D2">
      <w:pPr>
        <w:pStyle w:val="normodsazen"/>
        <w:shd w:val="clear" w:color="auto" w:fill="FFFFFF"/>
        <w:ind w:left="0"/>
      </w:pPr>
      <w:ins w:id="638" w:author="Autor">
        <w:r>
          <w:rPr>
            <w:color w:val="000000"/>
            <w:u w:val="single"/>
            <w:shd w:val="clear" w:color="auto" w:fill="FFFFB3"/>
          </w:rPr>
          <w:t>Podnikatel, který vyrábí nebo uvádí do oběhu tabákové výrobky, je povinen způsobem stanoveným prováděcím právním předpisem tabákový výrobek označit na obalu určeném pro spotřebitele</w:t>
        </w:r>
      </w:ins>
    </w:p>
    <w:p w:rsidR="003202D2" w:rsidRDefault="003202D2" w:rsidP="003202D2">
      <w:pPr>
        <w:pStyle w:val="normodrpsm"/>
        <w:shd w:val="clear" w:color="auto" w:fill="FFFFFF"/>
      </w:pPr>
      <w:ins w:id="639" w:author="Autor">
        <w:r>
          <w:rPr>
            <w:u w:val="single"/>
            <w:shd w:val="clear" w:color="auto" w:fill="FFFFB3"/>
          </w:rPr>
          <w:t>a)  jménem a příjmením a sídlem nebo názvem nebo obchodní firmou a sídlem výrobce nebo prodávajícího, je-li usazen v Evropské unii, nebo balírny, je-li tabákový výrobek balený ve výrobě,</w:t>
        </w:r>
      </w:ins>
    </w:p>
    <w:p w:rsidR="003202D2" w:rsidRDefault="003202D2" w:rsidP="003202D2">
      <w:pPr>
        <w:pStyle w:val="normodrpsm"/>
        <w:shd w:val="clear" w:color="auto" w:fill="FFFFFF"/>
      </w:pPr>
      <w:ins w:id="640" w:author="Autor">
        <w:r>
          <w:rPr>
            <w:u w:val="single"/>
            <w:shd w:val="clear" w:color="auto" w:fill="FFFFB3"/>
          </w:rPr>
          <w:t>b)  jménem a příjmením a sídlem nebo názvem nebo obchodní firmou a sídlem podnikatele, který tabákový výrobek zabalil, je-li tabákový výrobek zabalen mimo provozovnu výrobce a bez přítomnosti spotřebitele,</w:t>
        </w:r>
      </w:ins>
    </w:p>
    <w:p w:rsidR="003202D2" w:rsidRDefault="003202D2" w:rsidP="003202D2">
      <w:pPr>
        <w:pStyle w:val="normodrpsm"/>
        <w:shd w:val="clear" w:color="auto" w:fill="FFFFFF"/>
      </w:pPr>
      <w:ins w:id="641" w:author="Autor">
        <w:r>
          <w:rPr>
            <w:u w:val="single"/>
            <w:shd w:val="clear" w:color="auto" w:fill="FFFFB3"/>
          </w:rPr>
          <w:t>c)  názvem druhu, skupiny nebo podskupiny tabákových výrobků stanoveným prováděcím právním předpisem, pod nímž je tabákový výrobek uváděn do oběhu; tabákový výrobek, který nelze označit druhem, skupinou nebo podskupinou vzhledem k použitým složkám nebo použité technologii, se označí názvem odvozeným od základní použité složky nebo technologie,</w:t>
        </w:r>
      </w:ins>
    </w:p>
    <w:p w:rsidR="003202D2" w:rsidRDefault="003202D2" w:rsidP="003202D2">
      <w:pPr>
        <w:pStyle w:val="normodrpsm"/>
        <w:shd w:val="clear" w:color="auto" w:fill="FFFFFF"/>
      </w:pPr>
      <w:ins w:id="642" w:author="Autor">
        <w:r>
          <w:rPr>
            <w:u w:val="single"/>
            <w:shd w:val="clear" w:color="auto" w:fill="FFFFB3"/>
          </w:rPr>
          <w:t>d)  údajem o množství výrobku nebo počtu obsažených kusů v balení,</w:t>
        </w:r>
      </w:ins>
    </w:p>
    <w:p w:rsidR="003202D2" w:rsidRDefault="003202D2" w:rsidP="003202D2">
      <w:pPr>
        <w:pStyle w:val="normodrpsm"/>
        <w:shd w:val="clear" w:color="auto" w:fill="FFFFFF"/>
      </w:pPr>
      <w:ins w:id="643" w:author="Autor">
        <w:r>
          <w:rPr>
            <w:u w:val="single"/>
            <w:shd w:val="clear" w:color="auto" w:fill="FFFFB3"/>
          </w:rPr>
          <w:t xml:space="preserve">e)  číslem šarže nebo rovnocenným údajem, který umožní určit místo a dobu výroby tak, aby byla umožněna jeho jasná identifikace a sledovatelnost, </w:t>
        </w:r>
      </w:ins>
    </w:p>
    <w:p w:rsidR="003202D2" w:rsidRDefault="003202D2" w:rsidP="003202D2">
      <w:pPr>
        <w:pStyle w:val="normodrpsm"/>
        <w:shd w:val="clear" w:color="auto" w:fill="FFFFFF"/>
      </w:pPr>
      <w:ins w:id="644" w:author="Autor">
        <w:r>
          <w:rPr>
            <w:u w:val="single"/>
            <w:shd w:val="clear" w:color="auto" w:fill="FFFFB3"/>
          </w:rPr>
          <w:t>f)   údaji týkajícími se nepříznivého ovlivnění zdraví lidí stanovenými prováděcím právním předpisem,</w:t>
        </w:r>
      </w:ins>
    </w:p>
    <w:p w:rsidR="003202D2" w:rsidRDefault="003202D2" w:rsidP="003202D2">
      <w:pPr>
        <w:pStyle w:val="normodrpsm"/>
        <w:shd w:val="clear" w:color="auto" w:fill="FFFFFF"/>
      </w:pPr>
      <w:ins w:id="645" w:author="Autor">
        <w:r>
          <w:rPr>
            <w:u w:val="single"/>
            <w:shd w:val="clear" w:color="auto" w:fill="FFFFB3"/>
          </w:rPr>
          <w:t>g)  zemí původu nebo vzniku v případech, kdy neuvedení tohoto údaje by uvádělo spotřebitele v omyl o skutečném původu nebo vzniku tabákového výrobku,</w:t>
        </w:r>
      </w:ins>
    </w:p>
    <w:p w:rsidR="003202D2" w:rsidRDefault="003202D2" w:rsidP="003202D2">
      <w:pPr>
        <w:pStyle w:val="normodrpsm"/>
        <w:shd w:val="clear" w:color="auto" w:fill="FFFFFF"/>
      </w:pPr>
      <w:ins w:id="646" w:author="Autor">
        <w:r>
          <w:rPr>
            <w:u w:val="single"/>
            <w:shd w:val="clear" w:color="auto" w:fill="FFFFB3"/>
          </w:rPr>
          <w:t>h)  dalšími údaji, stanoví-li tak prováděcí právní předpis.</w:t>
        </w:r>
      </w:ins>
    </w:p>
    <w:p w:rsidR="003202D2" w:rsidRDefault="003202D2" w:rsidP="003202D2">
      <w:pPr>
        <w:shd w:val="clear" w:color="auto" w:fill="FFFFFF"/>
        <w:spacing w:before="100" w:after="240"/>
        <w:ind w:left="720"/>
        <w:jc w:val="both"/>
        <w:rPr>
          <w:rFonts w:ascii="Arial" w:hAnsi="Arial" w:cs="Arial"/>
          <w:color w:val="000000"/>
          <w:sz w:val="20"/>
          <w:szCs w:val="20"/>
        </w:rPr>
      </w:pPr>
      <w:ins w:id="647" w:author="Autor">
        <w:r>
          <w:rPr>
            <w:rFonts w:ascii="Arial" w:hAnsi="Arial" w:cs="Arial"/>
            <w:color w:val="000000"/>
            <w:sz w:val="20"/>
            <w:szCs w:val="20"/>
            <w:u w:val="single"/>
            <w:shd w:val="clear" w:color="auto" w:fill="FFFFB3"/>
          </w:rPr>
          <w:t> </w:t>
        </w:r>
      </w:ins>
    </w:p>
    <w:p w:rsidR="003202D2" w:rsidRDefault="003202D2" w:rsidP="003202D2">
      <w:pPr>
        <w:shd w:val="clear" w:color="auto" w:fill="FFFFFF"/>
        <w:spacing w:before="100" w:after="0"/>
        <w:jc w:val="center"/>
        <w:rPr>
          <w:rFonts w:ascii="Arial" w:hAnsi="Arial" w:cs="Arial"/>
          <w:color w:val="000000"/>
          <w:sz w:val="20"/>
          <w:szCs w:val="20"/>
        </w:rPr>
      </w:pPr>
      <w:r>
        <w:rPr>
          <w:rFonts w:ascii="Arial" w:hAnsi="Arial" w:cs="Arial"/>
          <w:sz w:val="20"/>
          <w:szCs w:val="20"/>
        </w:rPr>
        <w:t>§ 13</w:t>
      </w:r>
      <w:r>
        <w:rPr>
          <w:rFonts w:ascii="Arial" w:hAnsi="Arial" w:cs="Arial"/>
          <w:b/>
          <w:bCs/>
          <w:vanish/>
          <w:sz w:val="20"/>
          <w:szCs w:val="20"/>
        </w:rPr>
        <w:t xml:space="preserve">Přeprava </w:t>
      </w:r>
      <w:ins w:id="648" w:author="Autor">
        <w:r>
          <w:rPr>
            <w:rFonts w:ascii="Arial" w:hAnsi="Arial" w:cs="Arial"/>
            <w:b/>
            <w:bCs/>
            <w:vanish/>
            <w:color w:val="000000"/>
            <w:sz w:val="20"/>
            <w:szCs w:val="20"/>
            <w:u w:val="single"/>
            <w:shd w:val="clear" w:color="auto" w:fill="FFFFB3"/>
          </w:rPr>
          <w:t>tabákových výrobků</w:t>
        </w:r>
      </w:ins>
      <w:del w:id="649" w:author="Autor">
        <w:r>
          <w:rPr>
            <w:rFonts w:ascii="Arial" w:hAnsi="Arial" w:cs="Arial"/>
            <w:b/>
            <w:bCs/>
            <w:strike/>
            <w:vanish/>
            <w:color w:val="000000"/>
            <w:sz w:val="20"/>
            <w:szCs w:val="20"/>
            <w:shd w:val="clear" w:color="auto" w:fill="FFE5E5"/>
          </w:rPr>
          <w:delText>potravin ...</w:delText>
        </w:r>
      </w:del>
    </w:p>
    <w:p w:rsidR="003202D2" w:rsidRDefault="003202D2" w:rsidP="003202D2">
      <w:pPr>
        <w:shd w:val="clear" w:color="auto" w:fill="FFFFFF"/>
        <w:spacing w:before="100"/>
        <w:rPr>
          <w:rFonts w:ascii="Arial" w:hAnsi="Arial" w:cs="Arial"/>
          <w:color w:val="000000"/>
          <w:sz w:val="20"/>
          <w:szCs w:val="20"/>
        </w:rPr>
      </w:pPr>
      <w:del w:id="650" w:author="Autor">
        <w:r>
          <w:rPr>
            <w:rFonts w:ascii="Arial" w:hAnsi="Arial" w:cs="Arial"/>
            <w:strike/>
            <w:color w:val="000000"/>
            <w:sz w:val="20"/>
            <w:szCs w:val="20"/>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 xml:space="preserve">Přeprava </w:t>
      </w:r>
      <w:del w:id="651" w:author="Autor">
        <w:r>
          <w:rPr>
            <w:rFonts w:ascii="Arial" w:hAnsi="Arial" w:cs="Arial"/>
            <w:b/>
            <w:bCs/>
            <w:strike/>
            <w:color w:val="000000"/>
            <w:sz w:val="20"/>
            <w:szCs w:val="20"/>
            <w:shd w:val="clear" w:color="auto" w:fill="FFE5E5"/>
          </w:rPr>
          <w:delText xml:space="preserve">potravin a </w:delText>
        </w:r>
      </w:del>
      <w:r>
        <w:rPr>
          <w:rFonts w:ascii="Arial" w:hAnsi="Arial" w:cs="Arial"/>
          <w:b/>
          <w:bCs/>
          <w:sz w:val="20"/>
          <w:szCs w:val="20"/>
        </w:rPr>
        <w:t>tabákových výrobků</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ins w:id="652" w:author="Autor">
        <w:r>
          <w:rPr>
            <w:color w:val="000000"/>
            <w:u w:val="single"/>
            <w:shd w:val="clear" w:color="auto" w:fill="FFFFB3"/>
          </w:rPr>
          <w:t>Podnikatel</w:t>
        </w:r>
      </w:ins>
      <w:del w:id="653" w:author="Autor">
        <w:r>
          <w:rPr>
            <w:strike/>
            <w:color w:val="000000"/>
            <w:shd w:val="clear" w:color="auto" w:fill="FFE5E5"/>
          </w:rPr>
          <w:delText>Provozovatel potravinářského podniku</w:delText>
        </w:r>
      </w:del>
      <w:r>
        <w:t xml:space="preserve">, který přepravuje </w:t>
      </w:r>
      <w:del w:id="654" w:author="Autor">
        <w:r>
          <w:rPr>
            <w:strike/>
            <w:color w:val="000000"/>
            <w:shd w:val="clear" w:color="auto" w:fill="FFE5E5"/>
          </w:rPr>
          <w:delText xml:space="preserve">potraviny, a podnikatel uvedený v § 12 odst. 4, který přepravuje </w:delText>
        </w:r>
      </w:del>
      <w:r>
        <w:t xml:space="preserve">tabákové výrobky, </w:t>
      </w:r>
      <w:ins w:id="655" w:author="Autor">
        <w:r>
          <w:rPr>
            <w:color w:val="000000"/>
            <w:u w:val="single"/>
            <w:shd w:val="clear" w:color="auto" w:fill="FFFFB3"/>
          </w:rPr>
          <w:t>je povinen</w:t>
        </w:r>
      </w:ins>
      <w:del w:id="656" w:author="Autor">
        <w:r>
          <w:rPr>
            <w:strike/>
            <w:color w:val="000000"/>
            <w:shd w:val="clear" w:color="auto" w:fill="FFE5E5"/>
          </w:rPr>
          <w:delText>jsou povinni</w:delText>
        </w:r>
      </w:del>
      <w:r>
        <w:t xml:space="preserve"> používat jen k tomu způsobilé </w:t>
      </w:r>
      <w:ins w:id="657" w:author="Autor">
        <w:r>
          <w:rPr>
            <w:color w:val="000000"/>
            <w:u w:val="single"/>
            <w:shd w:val="clear" w:color="auto" w:fill="FFFFB3"/>
          </w:rPr>
          <w:t>nebo</w:t>
        </w:r>
      </w:ins>
      <w:del w:id="658" w:author="Autor">
        <w:r>
          <w:rPr>
            <w:strike/>
            <w:color w:val="000000"/>
            <w:shd w:val="clear" w:color="auto" w:fill="FFE5E5"/>
          </w:rPr>
          <w:delText>a</w:delText>
        </w:r>
      </w:del>
      <w:r>
        <w:t xml:space="preserve"> vhodně upravené prostředky </w:t>
      </w:r>
      <w:ins w:id="659" w:author="Autor">
        <w:r>
          <w:rPr>
            <w:color w:val="000000"/>
            <w:u w:val="single"/>
            <w:shd w:val="clear" w:color="auto" w:fill="FFFFB3"/>
          </w:rPr>
          <w:t>anebo</w:t>
        </w:r>
      </w:ins>
      <w:del w:id="660" w:author="Autor">
        <w:r>
          <w:rPr>
            <w:strike/>
            <w:color w:val="000000"/>
            <w:shd w:val="clear" w:color="auto" w:fill="FFE5E5"/>
          </w:rPr>
          <w:delText>nebo</w:delText>
        </w:r>
      </w:del>
      <w:r>
        <w:t xml:space="preserve"> přepravní prostory, které chrání </w:t>
      </w:r>
      <w:del w:id="661" w:author="Autor">
        <w:r>
          <w:rPr>
            <w:strike/>
            <w:color w:val="000000"/>
            <w:shd w:val="clear" w:color="auto" w:fill="FFE5E5"/>
          </w:rPr>
          <w:delText xml:space="preserve">potraviny před poškozením jejich zdravotní nezávadnosti a jakosti a </w:delText>
        </w:r>
      </w:del>
      <w:r>
        <w:t>tabákové výrobky před poškozením jejich jakosti, jakož i před nepříznivými povětrnostními vlivy.</w:t>
      </w:r>
      <w:del w:id="662" w:author="Autor">
        <w:r>
          <w:rPr>
            <w:strike/>
            <w:color w:val="000000"/>
            <w:shd w:val="clear" w:color="auto" w:fill="FFE5E5"/>
          </w:rPr>
          <w:delText xml:space="preserve"> Podrobnosti stanoví ministerstvo prováděcím právním předpisem.</w:delText>
        </w:r>
      </w:del>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663" w:name="par14"/>
      <w:r>
        <w:rPr>
          <w:rFonts w:ascii="Arial" w:hAnsi="Arial" w:cs="Arial"/>
          <w:sz w:val="20"/>
          <w:szCs w:val="20"/>
        </w:rPr>
        <w:lastRenderedPageBreak/>
        <w:t>§ 14</w:t>
      </w:r>
      <w:r>
        <w:rPr>
          <w:rFonts w:ascii="Arial" w:hAnsi="Arial" w:cs="Arial"/>
          <w:b/>
          <w:bCs/>
          <w:vanish/>
          <w:sz w:val="20"/>
          <w:szCs w:val="20"/>
        </w:rPr>
        <w:t xml:space="preserve"> Státní dozor</w:t>
      </w:r>
      <w:bookmarkEnd w:id="663"/>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keepNext/>
        <w:shd w:val="clear" w:color="auto" w:fill="FFFFFF"/>
        <w:spacing w:before="100"/>
        <w:jc w:val="center"/>
        <w:outlineLvl w:val="1"/>
        <w:rPr>
          <w:rFonts w:ascii="Arial" w:hAnsi="Arial" w:cs="Arial"/>
          <w:b/>
          <w:bCs/>
          <w:color w:val="000000"/>
          <w:kern w:val="36"/>
          <w:sz w:val="20"/>
          <w:szCs w:val="20"/>
        </w:rPr>
      </w:pPr>
      <w:r>
        <w:rPr>
          <w:rFonts w:ascii="Arial" w:hAnsi="Arial" w:cs="Arial"/>
          <w:b/>
          <w:bCs/>
          <w:kern w:val="36"/>
          <w:sz w:val="20"/>
          <w:szCs w:val="20"/>
        </w:rPr>
        <w:t>Státní dozor</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Státní dozor nad dodržováním povinností stanovených tímto zákonem vykonávají:</w:t>
      </w:r>
    </w:p>
    <w:p w:rsidR="003202D2" w:rsidRDefault="003202D2" w:rsidP="003202D2">
      <w:pPr>
        <w:pStyle w:val="normodrpsm"/>
        <w:shd w:val="clear" w:color="auto" w:fill="FFFFFF"/>
      </w:pPr>
      <w:r>
        <w:rPr>
          <w:color w:val="auto"/>
        </w:rPr>
        <w:t>a)  orgány ochrany veřejného zdraví,</w:t>
      </w:r>
      <w:r>
        <w:rPr>
          <w:color w:val="auto"/>
          <w:vertAlign w:val="superscript"/>
        </w:rPr>
        <w:t xml:space="preserve"> </w:t>
      </w:r>
      <w:del w:id="664" w:author="Autor">
        <w:r>
          <w:rPr>
            <w:strike/>
            <w:shd w:val="clear" w:color="auto" w:fill="FFE5E5"/>
            <w:vertAlign w:val="superscript"/>
          </w:rPr>
          <w:delText>1e)</w:delText>
        </w:r>
      </w:del>
    </w:p>
    <w:p w:rsidR="003202D2" w:rsidRDefault="003202D2" w:rsidP="003202D2">
      <w:pPr>
        <w:pStyle w:val="normodrpsm"/>
        <w:shd w:val="clear" w:color="auto" w:fill="FFFFFF"/>
      </w:pPr>
      <w:r>
        <w:rPr>
          <w:color w:val="auto"/>
        </w:rPr>
        <w:t xml:space="preserve">b)  </w:t>
      </w:r>
      <w:ins w:id="665" w:author="Autor">
        <w:r>
          <w:rPr>
            <w:u w:val="single"/>
            <w:shd w:val="clear" w:color="auto" w:fill="FFFFB3"/>
          </w:rPr>
          <w:t>Státní</w:t>
        </w:r>
      </w:ins>
      <w:del w:id="666" w:author="Autor">
        <w:r>
          <w:rPr>
            <w:strike/>
            <w:shd w:val="clear" w:color="auto" w:fill="FFE5E5"/>
          </w:rPr>
          <w:delText>orgány</w:delText>
        </w:r>
      </w:del>
      <w:r>
        <w:rPr>
          <w:color w:val="auto"/>
        </w:rPr>
        <w:t xml:space="preserve"> veterinární </w:t>
      </w:r>
      <w:ins w:id="667" w:author="Autor">
        <w:r>
          <w:rPr>
            <w:u w:val="single"/>
            <w:shd w:val="clear" w:color="auto" w:fill="FFFFB3"/>
          </w:rPr>
          <w:t>správa,</w:t>
        </w:r>
        <w:r>
          <w:rPr>
            <w:u w:val="single"/>
            <w:shd w:val="clear" w:color="auto" w:fill="FFFFB3"/>
            <w:vertAlign w:val="superscript"/>
          </w:rPr>
          <w:t xml:space="preserve"> </w:t>
        </w:r>
      </w:ins>
      <w:del w:id="668" w:author="Autor">
        <w:r>
          <w:rPr>
            <w:strike/>
            <w:shd w:val="clear" w:color="auto" w:fill="FFE5E5"/>
          </w:rPr>
          <w:delText>správy,</w:delText>
        </w:r>
        <w:r>
          <w:rPr>
            <w:strike/>
            <w:shd w:val="clear" w:color="auto" w:fill="FFE5E5"/>
            <w:vertAlign w:val="superscript"/>
          </w:rPr>
          <w:delText xml:space="preserve"> 2c)</w:delText>
        </w:r>
      </w:del>
    </w:p>
    <w:p w:rsidR="003202D2" w:rsidRDefault="003202D2" w:rsidP="003202D2">
      <w:pPr>
        <w:pStyle w:val="normodrpsm"/>
        <w:shd w:val="clear" w:color="auto" w:fill="FFFFFF"/>
      </w:pPr>
      <w:r>
        <w:rPr>
          <w:color w:val="auto"/>
        </w:rPr>
        <w:t>c)  Státní zemědělská a potravinářská inspekce.</w:t>
      </w:r>
    </w:p>
    <w:p w:rsidR="003202D2" w:rsidRDefault="003202D2" w:rsidP="003202D2">
      <w:pPr>
        <w:pStyle w:val="normodsazen"/>
        <w:shd w:val="clear" w:color="auto" w:fill="FFFFFF"/>
      </w:pPr>
      <w:r>
        <w:t>(2) Organizaci a výkon dozoru nad dodržováním povinností stanovených tímto zákonem v působnosti Ministerstva obrany, Ministerstva vnitra a Ministerstva spravedlnosti upravují ve shodě s tímto zákonem uvedené ústřední orgány státní správy.</w:t>
      </w:r>
    </w:p>
    <w:p w:rsidR="003202D2" w:rsidRDefault="003202D2" w:rsidP="003202D2">
      <w:pPr>
        <w:pStyle w:val="normodsazen"/>
        <w:shd w:val="clear" w:color="auto" w:fill="FFFFFF"/>
        <w:ind w:left="0"/>
      </w:pPr>
      <w:ins w:id="669" w:author="Autor">
        <w:r>
          <w:rPr>
            <w:color w:val="000000"/>
            <w:u w:val="single"/>
            <w:shd w:val="clear" w:color="auto" w:fill="FFFFB3"/>
          </w:rPr>
          <w:t>(3) Orgány dozoru uvedené v odstavci 1 vzájemně spolupracují a koordinují své kontroly v souladu s kontrolním řádem</w:t>
        </w:r>
        <w:r>
          <w:rPr>
            <w:color w:val="000000"/>
            <w:u w:val="single"/>
            <w:shd w:val="clear" w:color="auto" w:fill="FFFFB3"/>
            <w:vertAlign w:val="superscript"/>
          </w:rPr>
          <w:t xml:space="preserve"> 13)</w:t>
        </w:r>
        <w:r>
          <w:rPr>
            <w:color w:val="000000"/>
            <w:u w:val="single"/>
            <w:shd w:val="clear" w:color="auto" w:fill="FFFFB3"/>
          </w:rPr>
          <w:t>.</w:t>
        </w:r>
      </w:ins>
    </w:p>
    <w:p w:rsidR="003202D2" w:rsidRDefault="003202D2" w:rsidP="003202D2">
      <w:pPr>
        <w:shd w:val="clear" w:color="auto" w:fill="FFFFFF"/>
        <w:spacing w:before="100" w:after="24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670" w:name="par15"/>
      <w:r>
        <w:rPr>
          <w:rFonts w:ascii="Arial" w:hAnsi="Arial" w:cs="Arial"/>
          <w:sz w:val="20"/>
          <w:szCs w:val="20"/>
        </w:rPr>
        <w:t>§ 15</w:t>
      </w:r>
      <w:bookmarkEnd w:id="670"/>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r>
        <w:t xml:space="preserve">(1) Ministerstvo a Ministerstvo zdravotnictví v rozsahu své působnosti řídí a kontrolují výkon státní správy a monitorování výskytu toxikologicky významných látek v </w:t>
      </w:r>
      <w:ins w:id="671" w:author="Autor">
        <w:r>
          <w:rPr>
            <w:color w:val="000000"/>
            <w:u w:val="single"/>
            <w:shd w:val="clear" w:color="auto" w:fill="FFFFB3"/>
          </w:rPr>
          <w:t>potravinovém řetězci</w:t>
        </w:r>
      </w:ins>
      <w:del w:id="672" w:author="Autor">
        <w:r>
          <w:rPr>
            <w:strike/>
            <w:color w:val="000000"/>
            <w:shd w:val="clear" w:color="auto" w:fill="FFE5E5"/>
          </w:rPr>
          <w:delText>potravinách a surovinách</w:delText>
        </w:r>
      </w:del>
      <w:r>
        <w:t xml:space="preserve">, vykonávaný orgány státního dozoru. Monitorování radiologicky významných látek v </w:t>
      </w:r>
      <w:ins w:id="673" w:author="Autor">
        <w:r>
          <w:rPr>
            <w:color w:val="000000"/>
            <w:u w:val="single"/>
            <w:shd w:val="clear" w:color="auto" w:fill="FFFFB3"/>
          </w:rPr>
          <w:t>potravinovém řetězci</w:t>
        </w:r>
      </w:ins>
      <w:del w:id="674" w:author="Autor">
        <w:r>
          <w:rPr>
            <w:strike/>
            <w:color w:val="000000"/>
            <w:shd w:val="clear" w:color="auto" w:fill="FFE5E5"/>
          </w:rPr>
          <w:delText>potravinách a surovinách</w:delText>
        </w:r>
      </w:del>
      <w:r>
        <w:t xml:space="preserve"> je upraveno zvláštním právním předpisem.</w:t>
      </w:r>
    </w:p>
    <w:p w:rsidR="003202D2" w:rsidRDefault="003202D2" w:rsidP="003202D2">
      <w:pPr>
        <w:pStyle w:val="normodsazen"/>
        <w:shd w:val="clear" w:color="auto" w:fill="FFFFFF"/>
      </w:pPr>
      <w:r>
        <w:t>(2) Orgány uvedené v odstavci 1 vypracovávají ve vzájemné spolupráci koncepce státního dozoru a monitorování toxikologicky a radiologicky významných látek a sjednocují postupy při výkonu těchto činností.</w:t>
      </w:r>
    </w:p>
    <w:p w:rsidR="003202D2" w:rsidRDefault="003202D2" w:rsidP="003202D2">
      <w:pPr>
        <w:pStyle w:val="normodsazen"/>
        <w:shd w:val="clear" w:color="auto" w:fill="FFFFFF"/>
        <w:ind w:left="0"/>
      </w:pPr>
      <w:r>
        <w:t>(3) Ministerstvo po projednání s Ministerstvem zdravotnictví zajišťuje systém rychlého varování při vzniku rizika</w:t>
      </w:r>
      <w:r>
        <w:rPr>
          <w:vertAlign w:val="superscript"/>
        </w:rPr>
        <w:t xml:space="preserve"> 15)</w:t>
      </w:r>
      <w:r>
        <w:t xml:space="preserve"> ohrožení zdraví z potravin </w:t>
      </w:r>
      <w:del w:id="675" w:author="Autor">
        <w:r>
          <w:rPr>
            <w:strike/>
            <w:color w:val="000000"/>
            <w:shd w:val="clear" w:color="auto" w:fill="FFE5E5"/>
          </w:rPr>
          <w:delText xml:space="preserve">nebo surovin </w:delText>
        </w:r>
      </w:del>
      <w:r>
        <w:t>a koordinuje činnost zúčastněných správních úřadů, dozorových orgánů a ostatních zúčastněných organizací.</w:t>
      </w:r>
    </w:p>
    <w:p w:rsidR="003202D2" w:rsidRDefault="003202D2" w:rsidP="003202D2">
      <w:pPr>
        <w:pStyle w:val="normodsazen"/>
        <w:shd w:val="clear" w:color="auto" w:fill="FFFFFF"/>
        <w:ind w:left="0"/>
      </w:pPr>
      <w:bookmarkStart w:id="676" w:name="par15o4"/>
      <w:bookmarkEnd w:id="676"/>
      <w:r>
        <w:t xml:space="preserve">(4) V systému rychlého varování podle odstavce 3 je národním kontaktním místem Státní zemědělská a potravinářská inspekce, která plní rovněž povinnosti stanovené v této oblasti přímo použitelným předpisem </w:t>
      </w:r>
      <w:ins w:id="677" w:author="Autor">
        <w:r>
          <w:rPr>
            <w:color w:val="000000"/>
            <w:u w:val="single"/>
            <w:shd w:val="clear" w:color="auto" w:fill="FFFFB3"/>
          </w:rPr>
          <w:t>Evropské unie</w:t>
        </w:r>
      </w:ins>
      <w:del w:id="678" w:author="Autor">
        <w:r>
          <w:rPr>
            <w:strike/>
            <w:color w:val="000000"/>
            <w:shd w:val="clear" w:color="auto" w:fill="FFE5E5"/>
          </w:rPr>
          <w:delText>Evropských společenství</w:delText>
        </w:r>
      </w:del>
      <w:r>
        <w:rPr>
          <w:vertAlign w:val="superscript"/>
        </w:rPr>
        <w:t xml:space="preserve"> 15)</w:t>
      </w:r>
      <w:r>
        <w:t xml:space="preserve"> a zvláštními právními předpisy.</w:t>
      </w:r>
    </w:p>
    <w:p w:rsidR="003202D2" w:rsidRDefault="003202D2" w:rsidP="003202D2">
      <w:pPr>
        <w:pStyle w:val="normodsazen"/>
        <w:shd w:val="clear" w:color="auto" w:fill="FFFFFF"/>
        <w:ind w:left="0"/>
      </w:pPr>
      <w:del w:id="679" w:author="Autor">
        <w:r>
          <w:rPr>
            <w:strike/>
            <w:color w:val="000000"/>
            <w:shd w:val="clear" w:color="auto" w:fill="FFE5E5"/>
          </w:rPr>
          <w:delText>(5) Ministerstvo, Ministerstvo zdravotnictví a orgány dozoru uvedené v § 16 shromažďují v informačním systému dozorových orgánů působících v oblasti potravinového práva, vedeném pro účely prohloubení spolupráce při vymáhání dodržování zákonů na ochranu zájmů spotřebitele ministerstvem, informace o</w:delText>
        </w:r>
      </w:del>
    </w:p>
    <w:p w:rsidR="003202D2" w:rsidRDefault="003202D2" w:rsidP="003202D2">
      <w:pPr>
        <w:pStyle w:val="normodrpsm"/>
        <w:shd w:val="clear" w:color="auto" w:fill="FFFFFF"/>
      </w:pPr>
      <w:del w:id="680" w:author="Autor">
        <w:r>
          <w:rPr>
            <w:strike/>
            <w:shd w:val="clear" w:color="auto" w:fill="FFE5E5"/>
          </w:rPr>
          <w:delText>a)  kontrolovaných osobách,</w:delText>
        </w:r>
      </w:del>
    </w:p>
    <w:p w:rsidR="003202D2" w:rsidRDefault="003202D2" w:rsidP="003202D2">
      <w:pPr>
        <w:pStyle w:val="normodrpsm"/>
        <w:shd w:val="clear" w:color="auto" w:fill="FFFFFF"/>
      </w:pPr>
      <w:del w:id="681" w:author="Autor">
        <w:r>
          <w:rPr>
            <w:strike/>
            <w:shd w:val="clear" w:color="auto" w:fill="FFE5E5"/>
          </w:rPr>
          <w:delText>b)  výsledcích státního dozoru nad plněním povinností provozovatelů potravinářských podniků, osob provozujících stravovací služby a výrobců, dovozců a distributorů materiálů a předmětů určených pro styk s potravinami a</w:delText>
        </w:r>
      </w:del>
    </w:p>
    <w:p w:rsidR="003202D2" w:rsidRDefault="003202D2" w:rsidP="003202D2">
      <w:pPr>
        <w:pStyle w:val="normodrpsm"/>
        <w:shd w:val="clear" w:color="auto" w:fill="FFFFFF"/>
      </w:pPr>
      <w:del w:id="682" w:author="Autor">
        <w:r>
          <w:rPr>
            <w:strike/>
            <w:shd w:val="clear" w:color="auto" w:fill="FFE5E5"/>
          </w:rPr>
          <w:delText>c)  správních řízeních vedených na základě kontrolních zjištění z tohoto státního dozoru.</w:delText>
        </w:r>
      </w:del>
    </w:p>
    <w:p w:rsidR="003202D2" w:rsidRDefault="003202D2" w:rsidP="003202D2">
      <w:pPr>
        <w:pStyle w:val="normodsazen"/>
        <w:shd w:val="clear" w:color="auto" w:fill="FFFFFF"/>
        <w:ind w:left="0"/>
      </w:pPr>
      <w:ins w:id="683" w:author="Autor">
        <w:r>
          <w:rPr>
            <w:color w:val="000000"/>
            <w:u w:val="single"/>
            <w:shd w:val="clear" w:color="auto" w:fill="FFFFB3"/>
          </w:rPr>
          <w:t>(5) Ministerstvo je za krizového stavu a v rámci přijatých hospodářských opatření pro krizové stavy oprávněno</w:t>
        </w:r>
      </w:ins>
    </w:p>
    <w:p w:rsidR="003202D2" w:rsidRDefault="003202D2" w:rsidP="003202D2">
      <w:pPr>
        <w:pStyle w:val="normodrpsm"/>
        <w:shd w:val="clear" w:color="auto" w:fill="FFFFFF"/>
      </w:pPr>
      <w:ins w:id="684" w:author="Autor">
        <w:r>
          <w:rPr>
            <w:u w:val="single"/>
            <w:shd w:val="clear" w:color="auto" w:fill="FFFFB3"/>
          </w:rPr>
          <w:t>a)  navrhnout a předložit vládě ke schválení opatření vedoucí k regulaci rozsahu výroby potravin,</w:t>
        </w:r>
      </w:ins>
    </w:p>
    <w:p w:rsidR="003202D2" w:rsidRDefault="003202D2" w:rsidP="003202D2">
      <w:pPr>
        <w:pStyle w:val="normodrpsm"/>
        <w:shd w:val="clear" w:color="auto" w:fill="FFFFFF"/>
      </w:pPr>
      <w:ins w:id="685" w:author="Autor">
        <w:r>
          <w:rPr>
            <w:u w:val="single"/>
            <w:shd w:val="clear" w:color="auto" w:fill="FFFFB3"/>
          </w:rPr>
          <w:t>b)  navrhnout a předložit vládě ke schválení opatření vedoucí k regulaci dovozu a vývozu potravin,</w:t>
        </w:r>
      </w:ins>
    </w:p>
    <w:p w:rsidR="003202D2" w:rsidRDefault="003202D2" w:rsidP="003202D2">
      <w:pPr>
        <w:pStyle w:val="normodrpsm"/>
        <w:shd w:val="clear" w:color="auto" w:fill="FFFFFF"/>
      </w:pPr>
      <w:ins w:id="686" w:author="Autor">
        <w:r>
          <w:rPr>
            <w:u w:val="single"/>
            <w:shd w:val="clear" w:color="auto" w:fill="FFFFB3"/>
          </w:rPr>
          <w:t>c)  po předchozím souhlasu vlády přijímat opatření vedoucí k regulaci vývozu a dovozu potravin v rámci přijatých hospodářských opatření pro krizové stavy,</w:t>
        </w:r>
      </w:ins>
    </w:p>
    <w:p w:rsidR="003202D2" w:rsidRDefault="003202D2" w:rsidP="003202D2">
      <w:pPr>
        <w:pStyle w:val="normodrpsm"/>
        <w:shd w:val="clear" w:color="auto" w:fill="FFFFFF"/>
      </w:pPr>
      <w:ins w:id="687" w:author="Autor">
        <w:r>
          <w:rPr>
            <w:u w:val="single"/>
            <w:shd w:val="clear" w:color="auto" w:fill="FFFFB3"/>
          </w:rPr>
          <w:lastRenderedPageBreak/>
          <w:t>d)  po předchozím souhlasu vlády přijímat opatření vedoucí k regulaci rozsahu výroby,</w:t>
        </w:r>
      </w:ins>
    </w:p>
    <w:p w:rsidR="003202D2" w:rsidRDefault="003202D2" w:rsidP="003202D2">
      <w:pPr>
        <w:pStyle w:val="normodrpsm"/>
        <w:shd w:val="clear" w:color="auto" w:fill="FFFFFF"/>
      </w:pPr>
      <w:ins w:id="688" w:author="Autor">
        <w:r>
          <w:rPr>
            <w:u w:val="single"/>
            <w:shd w:val="clear" w:color="auto" w:fill="FFFFB3"/>
          </w:rPr>
          <w:t>e)  uložit provozovateli potravinářského podniku povinnost přizpůsobit zaměření a rozsah výroby potravin uložených za krizového stavu k zabezpečení základních potřeb obyvatelstva.</w:t>
        </w:r>
      </w:ins>
    </w:p>
    <w:p w:rsidR="003202D2" w:rsidRDefault="003202D2" w:rsidP="003202D2">
      <w:pPr>
        <w:shd w:val="clear" w:color="auto" w:fill="FFFFFF"/>
        <w:spacing w:before="100" w:after="240"/>
        <w:jc w:val="both"/>
        <w:rPr>
          <w:rFonts w:ascii="Arial" w:hAnsi="Arial" w:cs="Arial"/>
          <w:color w:val="000000"/>
          <w:sz w:val="20"/>
          <w:szCs w:val="20"/>
        </w:rPr>
      </w:pPr>
      <w:del w:id="689" w:author="Autor">
        <w:r>
          <w:rPr>
            <w:rFonts w:ascii="Arial" w:hAnsi="Arial" w:cs="Arial"/>
            <w:strike/>
            <w:color w:val="000000"/>
            <w:sz w:val="20"/>
            <w:szCs w:val="20"/>
            <w:shd w:val="clear" w:color="auto" w:fill="FFE5E5"/>
          </w:rPr>
          <w:delText>Správní úřady uvedené ve větě první jsou oprávněny využívat údaje shromážděné v tomto informačním systému k usměrnění, řízení a koordinaci státního dozoru a informování veřejnosti o nebezpečných výrobcích a nejakostních službách. Na tyto případy se nevztahuje povinnost mlčenlivosti uložená podle tohoto zákona a zvláštních právních předpisů.</w:delText>
        </w:r>
      </w:del>
    </w:p>
    <w:p w:rsidR="003202D2" w:rsidRDefault="003202D2" w:rsidP="003202D2">
      <w:pPr>
        <w:pStyle w:val="normodsazen"/>
        <w:shd w:val="clear" w:color="auto" w:fill="FFFFFF"/>
        <w:ind w:left="0"/>
      </w:pPr>
      <w:r>
        <w:t xml:space="preserve">(6) Ministerstvo </w:t>
      </w:r>
      <w:ins w:id="690" w:author="Autor">
        <w:r>
          <w:rPr>
            <w:color w:val="000000"/>
            <w:u w:val="single"/>
            <w:shd w:val="clear" w:color="auto" w:fill="FFFFB3"/>
          </w:rPr>
          <w:t xml:space="preserve">je kontaktním místem a koordinuje přípravu a </w:t>
        </w:r>
      </w:ins>
      <w:r>
        <w:t xml:space="preserve">zpracovává jednotný </w:t>
      </w:r>
      <w:ins w:id="691" w:author="Autor">
        <w:r>
          <w:rPr>
            <w:color w:val="000000"/>
            <w:u w:val="single"/>
            <w:shd w:val="clear" w:color="auto" w:fill="FFFFB3"/>
          </w:rPr>
          <w:t xml:space="preserve">integrovaný </w:t>
        </w:r>
      </w:ins>
      <w:r>
        <w:t xml:space="preserve">víceletý vnitrostátní plán </w:t>
      </w:r>
      <w:del w:id="692" w:author="Autor">
        <w:r>
          <w:rPr>
            <w:strike/>
            <w:color w:val="000000"/>
            <w:shd w:val="clear" w:color="auto" w:fill="FFE5E5"/>
          </w:rPr>
          <w:delText xml:space="preserve">úředních </w:delText>
        </w:r>
      </w:del>
      <w:r>
        <w:t xml:space="preserve">kontrol a roční zprávy o prováděných kontrolách podle </w:t>
      </w:r>
      <w:ins w:id="693" w:author="Autor">
        <w:r>
          <w:rPr>
            <w:color w:val="000000"/>
            <w:u w:val="single"/>
            <w:shd w:val="clear" w:color="auto" w:fill="FFFFB3"/>
          </w:rPr>
          <w:t>čl.</w:t>
        </w:r>
      </w:ins>
      <w:del w:id="694" w:author="Autor">
        <w:r>
          <w:rPr>
            <w:strike/>
            <w:color w:val="000000"/>
            <w:shd w:val="clear" w:color="auto" w:fill="FFE5E5"/>
          </w:rPr>
          <w:delText>přímo použitelného předpisu Evropských společenství o úředních kontrolách</w:delText>
        </w:r>
        <w:r>
          <w:rPr>
            <w:strike/>
            <w:color w:val="000000"/>
            <w:shd w:val="clear" w:color="auto" w:fill="FFE5E5"/>
            <w:vertAlign w:val="superscript"/>
          </w:rPr>
          <w:delText xml:space="preserve"> 15a)</w:delText>
        </w:r>
        <w:r>
          <w:rPr>
            <w:strike/>
            <w:color w:val="000000"/>
            <w:shd w:val="clear" w:color="auto" w:fill="FFE5E5"/>
          </w:rPr>
          <w:delText>.</w:delText>
        </w:r>
      </w:del>
      <w:ins w:id="695" w:author="Autor">
        <w:r>
          <w:rPr>
            <w:color w:val="000000"/>
            <w:u w:val="single"/>
            <w:shd w:val="clear" w:color="auto" w:fill="FFFFB3"/>
          </w:rPr>
          <w:t xml:space="preserve"> 41 až 44 nařízení Evropského parlamentu a Rady (ES) č. 882/2004.</w:t>
        </w:r>
      </w:ins>
    </w:p>
    <w:p w:rsidR="003202D2" w:rsidRDefault="003202D2" w:rsidP="003202D2">
      <w:pPr>
        <w:pStyle w:val="normodsazen"/>
        <w:shd w:val="clear" w:color="auto" w:fill="FFFFFF"/>
        <w:ind w:left="0"/>
      </w:pPr>
      <w:ins w:id="696" w:author="Autor">
        <w:r>
          <w:rPr>
            <w:color w:val="000000"/>
            <w:u w:val="single"/>
            <w:shd w:val="clear" w:color="auto" w:fill="FFFFB3"/>
          </w:rPr>
          <w:t>(7) Ministerstvo přijímá žádosti</w:t>
        </w:r>
      </w:ins>
    </w:p>
    <w:p w:rsidR="003202D2" w:rsidRDefault="003202D2" w:rsidP="003202D2">
      <w:pPr>
        <w:pStyle w:val="normodrpsm"/>
        <w:shd w:val="clear" w:color="auto" w:fill="FFFFFF"/>
      </w:pPr>
      <w:ins w:id="697" w:author="Autor">
        <w:r>
          <w:rPr>
            <w:u w:val="single"/>
            <w:shd w:val="clear" w:color="auto" w:fill="FFFFB3"/>
          </w:rPr>
          <w:t>a)  o povolení podle přímo použitelného předpisu Evropské unie o geneticky modifikovaných potravinách a krmivech</w:t>
        </w:r>
        <w:r>
          <w:rPr>
            <w:u w:val="single"/>
            <w:shd w:val="clear" w:color="auto" w:fill="FFFFB3"/>
            <w:vertAlign w:val="superscript"/>
          </w:rPr>
          <w:t xml:space="preserve"> 34)</w:t>
        </w:r>
        <w:r>
          <w:rPr>
            <w:u w:val="single"/>
            <w:shd w:val="clear" w:color="auto" w:fill="FFFFB3"/>
          </w:rPr>
          <w:t>,</w:t>
        </w:r>
      </w:ins>
    </w:p>
    <w:p w:rsidR="003202D2" w:rsidRDefault="003202D2" w:rsidP="003202D2">
      <w:pPr>
        <w:pStyle w:val="normodrpsm"/>
        <w:shd w:val="clear" w:color="auto" w:fill="FFFFFF"/>
      </w:pPr>
      <w:ins w:id="698" w:author="Autor">
        <w:r>
          <w:rPr>
            <w:u w:val="single"/>
            <w:shd w:val="clear" w:color="auto" w:fill="FFFFB3"/>
          </w:rPr>
          <w:t>b)  o aktualizaci seznamu výživových tvrzení,</w:t>
        </w:r>
      </w:ins>
    </w:p>
    <w:p w:rsidR="003202D2" w:rsidRDefault="003202D2" w:rsidP="003202D2">
      <w:pPr>
        <w:pStyle w:val="normodrpsm"/>
        <w:shd w:val="clear" w:color="auto" w:fill="FFFFFF"/>
      </w:pPr>
      <w:ins w:id="699" w:author="Autor">
        <w:r>
          <w:rPr>
            <w:u w:val="single"/>
            <w:shd w:val="clear" w:color="auto" w:fill="FFFFB3"/>
          </w:rPr>
          <w:t>c)  o zápis do rejstříku zaručených tradičních specialit Evropské unie,</w:t>
        </w:r>
      </w:ins>
    </w:p>
    <w:p w:rsidR="003202D2" w:rsidRDefault="003202D2" w:rsidP="003202D2">
      <w:pPr>
        <w:pStyle w:val="normodsazen"/>
        <w:shd w:val="clear" w:color="auto" w:fill="FFFFFF"/>
        <w:ind w:left="0"/>
      </w:pPr>
      <w:ins w:id="700" w:author="Autor">
        <w:r>
          <w:rPr>
            <w:color w:val="000000"/>
            <w:u w:val="single"/>
            <w:shd w:val="clear" w:color="auto" w:fill="FFFFB3"/>
          </w:rPr>
          <w:t xml:space="preserve">d)  o </w:t>
        </w:r>
      </w:ins>
      <w:del w:id="701" w:author="Autor">
        <w:r>
          <w:rPr>
            <w:strike/>
            <w:color w:val="000000"/>
            <w:shd w:val="clear" w:color="auto" w:fill="FFE5E5"/>
          </w:rPr>
          <w:delText>(7) Ministerstvo přijímá žádosti o povolení geneticky modifikovaného organismu, který má být použit jako výchozí materiál pro výrobu potravin nebo krmiv, anebo produktů používaných jako potravina nebo krmivo, obsahujících geneticky modifikovaný organismus, sestávajících z geneticky modifikovaného organismu nebo vyráběných z geneticky modifikovaného organismu.</w:delText>
        </w:r>
      </w:del>
    </w:p>
    <w:p w:rsidR="003202D2" w:rsidRDefault="003202D2" w:rsidP="003202D2">
      <w:pPr>
        <w:pStyle w:val="normodsazen"/>
        <w:shd w:val="clear" w:color="auto" w:fill="FFFFFF"/>
        <w:ind w:left="0"/>
      </w:pPr>
      <w:del w:id="702" w:author="Autor">
        <w:r>
          <w:rPr>
            <w:strike/>
            <w:color w:val="000000"/>
            <w:shd w:val="clear" w:color="auto" w:fill="FFE5E5"/>
          </w:rPr>
          <w:delText>(8) Ministerstvo zdravotnictví přijímá žádosti</w:delText>
        </w:r>
      </w:del>
    </w:p>
    <w:p w:rsidR="003202D2" w:rsidRDefault="003202D2" w:rsidP="003202D2">
      <w:pPr>
        <w:pStyle w:val="normodrpsm"/>
        <w:shd w:val="clear" w:color="auto" w:fill="FFFFFF"/>
      </w:pPr>
      <w:del w:id="703" w:author="Autor">
        <w:r>
          <w:rPr>
            <w:strike/>
            <w:shd w:val="clear" w:color="auto" w:fill="FFE5E5"/>
          </w:rPr>
          <w:delText xml:space="preserve">a)  o </w:delText>
        </w:r>
      </w:del>
      <w:r>
        <w:rPr>
          <w:color w:val="auto"/>
        </w:rPr>
        <w:t xml:space="preserve">souhlas s uvedením </w:t>
      </w:r>
      <w:ins w:id="704" w:author="Autor">
        <w:r>
          <w:rPr>
            <w:u w:val="single"/>
            <w:shd w:val="clear" w:color="auto" w:fill="FFFFB3"/>
          </w:rPr>
          <w:t>na trh nových</w:t>
        </w:r>
      </w:ins>
      <w:del w:id="705" w:author="Autor">
        <w:r>
          <w:rPr>
            <w:strike/>
            <w:shd w:val="clear" w:color="auto" w:fill="FFE5E5"/>
          </w:rPr>
          <w:delText>do oběhu</w:delText>
        </w:r>
      </w:del>
      <w:r>
        <w:rPr>
          <w:color w:val="auto"/>
        </w:rPr>
        <w:t xml:space="preserve"> potravin </w:t>
      </w:r>
      <w:ins w:id="706" w:author="Autor">
        <w:r>
          <w:rPr>
            <w:u w:val="single"/>
            <w:shd w:val="clear" w:color="auto" w:fill="FFFFB3"/>
          </w:rPr>
          <w:t>nebo nových složek potravin</w:t>
        </w:r>
      </w:ins>
      <w:del w:id="707" w:author="Autor">
        <w:r>
          <w:rPr>
            <w:strike/>
            <w:shd w:val="clear" w:color="auto" w:fill="FFE5E5"/>
          </w:rPr>
          <w:delText>nového typu jiných než rovnocenných</w:delText>
        </w:r>
      </w:del>
      <w:r>
        <w:rPr>
          <w:color w:val="auto"/>
        </w:rPr>
        <w:t>,</w:t>
      </w:r>
    </w:p>
    <w:p w:rsidR="003202D2" w:rsidRDefault="003202D2" w:rsidP="003202D2">
      <w:pPr>
        <w:pStyle w:val="normodrpsm"/>
        <w:shd w:val="clear" w:color="auto" w:fill="FFFFFF"/>
      </w:pPr>
      <w:ins w:id="708" w:author="Autor">
        <w:r>
          <w:rPr>
            <w:u w:val="single"/>
            <w:shd w:val="clear" w:color="auto" w:fill="FFFFB3"/>
          </w:rPr>
          <w:t>e</w:t>
        </w:r>
      </w:ins>
      <w:del w:id="709" w:author="Autor">
        <w:r>
          <w:rPr>
            <w:strike/>
            <w:shd w:val="clear" w:color="auto" w:fill="FFE5E5"/>
          </w:rPr>
          <w:delText>b</w:delText>
        </w:r>
      </w:del>
      <w:r>
        <w:rPr>
          <w:color w:val="auto"/>
        </w:rPr>
        <w:t>)  o schválení druhových popisů (názvů), které se tradičně používají k označení určité zvláštnosti skupiny potravin nebo nápojů, z níž by mohl vyplývat nějaký účinek na lidské zdraví,</w:t>
      </w:r>
    </w:p>
    <w:p w:rsidR="003202D2" w:rsidRDefault="003202D2" w:rsidP="003202D2">
      <w:pPr>
        <w:pStyle w:val="normodrpsm"/>
        <w:shd w:val="clear" w:color="auto" w:fill="FFFFFF"/>
      </w:pPr>
      <w:ins w:id="710" w:author="Autor">
        <w:r>
          <w:rPr>
            <w:u w:val="single"/>
            <w:shd w:val="clear" w:color="auto" w:fill="FFFFB3"/>
          </w:rPr>
          <w:t>f) </w:t>
        </w:r>
      </w:ins>
      <w:del w:id="711" w:author="Autor">
        <w:r>
          <w:rPr>
            <w:strike/>
            <w:shd w:val="clear" w:color="auto" w:fill="FFE5E5"/>
          </w:rPr>
          <w:delText>c)</w:delText>
        </w:r>
      </w:del>
      <w:r>
        <w:rPr>
          <w:color w:val="auto"/>
        </w:rPr>
        <w:t>  o schválení zdravotního tvrzení.</w:t>
      </w:r>
    </w:p>
    <w:p w:rsidR="003202D2" w:rsidRDefault="003202D2" w:rsidP="003202D2">
      <w:pPr>
        <w:pStyle w:val="normodsazen"/>
        <w:shd w:val="clear" w:color="auto" w:fill="FFFFFF"/>
        <w:ind w:left="0"/>
      </w:pPr>
      <w:r>
        <w:t>(</w:t>
      </w:r>
      <w:ins w:id="712" w:author="Autor">
        <w:r>
          <w:rPr>
            <w:color w:val="000000"/>
            <w:u w:val="single"/>
            <w:shd w:val="clear" w:color="auto" w:fill="FFFFB3"/>
          </w:rPr>
          <w:t>8</w:t>
        </w:r>
      </w:ins>
      <w:del w:id="713" w:author="Autor">
        <w:r>
          <w:rPr>
            <w:strike/>
            <w:color w:val="000000"/>
            <w:shd w:val="clear" w:color="auto" w:fill="FFE5E5"/>
          </w:rPr>
          <w:delText>9</w:delText>
        </w:r>
      </w:del>
      <w:r>
        <w:t>) Ochranné opatření v rozsahu a za podmínek stanovených přímo použitelným předpisem Evropských společenství upravujícím výživová a zdravotní tvrzení při označování potravin</w:t>
      </w:r>
      <w:r>
        <w:rPr>
          <w:vertAlign w:val="superscript"/>
        </w:rPr>
        <w:t xml:space="preserve"> </w:t>
      </w:r>
      <w:del w:id="714" w:author="Autor">
        <w:r>
          <w:rPr>
            <w:strike/>
            <w:color w:val="000000"/>
            <w:shd w:val="clear" w:color="auto" w:fill="FFE5E5"/>
            <w:vertAlign w:val="superscript"/>
          </w:rPr>
          <w:delText>3f)</w:delText>
        </w:r>
        <w:r>
          <w:rPr>
            <w:strike/>
            <w:color w:val="000000"/>
            <w:shd w:val="clear" w:color="auto" w:fill="FFE5E5"/>
          </w:rPr>
          <w:delText xml:space="preserve"> </w:delText>
        </w:r>
      </w:del>
      <w:r>
        <w:t>může uložit z moci úřední ministerstvo</w:t>
      </w:r>
      <w:ins w:id="715" w:author="Autor">
        <w:r>
          <w:rPr>
            <w:color w:val="000000"/>
            <w:u w:val="single"/>
            <w:shd w:val="clear" w:color="auto" w:fill="FFFFB3"/>
          </w:rPr>
          <w:t>.</w:t>
        </w:r>
      </w:ins>
      <w:del w:id="716" w:author="Autor">
        <w:r>
          <w:rPr>
            <w:strike/>
            <w:color w:val="000000"/>
            <w:shd w:val="clear" w:color="auto" w:fill="FFE5E5"/>
          </w:rPr>
          <w:delText>, jde-li o výživové tvrzení, a Ministerstvo zdravotnictví, jde-li o zdravotní tvrzení.</w:delText>
        </w:r>
      </w:del>
      <w:r>
        <w:t xml:space="preserve"> O uložení ochranného opatření ministerstvo </w:t>
      </w:r>
      <w:del w:id="717" w:author="Autor">
        <w:r>
          <w:rPr>
            <w:strike/>
            <w:color w:val="000000"/>
            <w:shd w:val="clear" w:color="auto" w:fill="FFE5E5"/>
          </w:rPr>
          <w:delText xml:space="preserve">nebo Ministerstvo zdravotnictví </w:delText>
        </w:r>
      </w:del>
      <w:r>
        <w:t xml:space="preserve">vyrozumí </w:t>
      </w:r>
      <w:ins w:id="718" w:author="Autor">
        <w:r>
          <w:rPr>
            <w:color w:val="000000"/>
            <w:u w:val="single"/>
            <w:shd w:val="clear" w:color="auto" w:fill="FFFFB3"/>
          </w:rPr>
          <w:t>Evropskou komisi</w:t>
        </w:r>
      </w:ins>
      <w:del w:id="719" w:author="Autor">
        <w:r>
          <w:rPr>
            <w:strike/>
            <w:color w:val="000000"/>
            <w:shd w:val="clear" w:color="auto" w:fill="FFE5E5"/>
          </w:rPr>
          <w:delText>Komisi Evropských společenství</w:delText>
        </w:r>
      </w:del>
      <w:r>
        <w:t xml:space="preserve"> a ostatní členské státy Evropské unie.</w:t>
      </w:r>
    </w:p>
    <w:p w:rsidR="003202D2" w:rsidRDefault="003202D2" w:rsidP="003202D2">
      <w:pPr>
        <w:pStyle w:val="normodsazen"/>
        <w:shd w:val="clear" w:color="auto" w:fill="FFFFFF"/>
        <w:ind w:left="0"/>
      </w:pPr>
      <w:r>
        <w:t>(</w:t>
      </w:r>
      <w:ins w:id="720" w:author="Autor">
        <w:r>
          <w:rPr>
            <w:color w:val="000000"/>
            <w:u w:val="single"/>
            <w:shd w:val="clear" w:color="auto" w:fill="FFFFB3"/>
          </w:rPr>
          <w:t>9</w:t>
        </w:r>
      </w:ins>
      <w:del w:id="721" w:author="Autor">
        <w:r>
          <w:rPr>
            <w:strike/>
            <w:color w:val="000000"/>
            <w:shd w:val="clear" w:color="auto" w:fill="FFE5E5"/>
          </w:rPr>
          <w:delText>10</w:delText>
        </w:r>
      </w:del>
      <w:r>
        <w:t xml:space="preserve">) Generální ředitelství cel poskytuje ministerstvu údaje o zboží, které bylo propuštěno do režimu volného oběhu nebo do režimu vývozu, nezbytné pro výkon kontrolní činnosti správních úřadů a orgánů dozoru uvedených v § 16 za účelem shromažďování těchto údajů ve společném informačním systému. Generální ředitelství cel, Státní zemědělská a potravinářská inspekce a </w:t>
      </w:r>
      <w:ins w:id="722" w:author="Autor">
        <w:r>
          <w:rPr>
            <w:color w:val="000000"/>
            <w:u w:val="single"/>
            <w:shd w:val="clear" w:color="auto" w:fill="FFFFB3"/>
          </w:rPr>
          <w:t>Státní</w:t>
        </w:r>
      </w:ins>
      <w:del w:id="723" w:author="Autor">
        <w:r>
          <w:rPr>
            <w:strike/>
            <w:color w:val="000000"/>
            <w:shd w:val="clear" w:color="auto" w:fill="FFE5E5"/>
          </w:rPr>
          <w:delText>orgány</w:delText>
        </w:r>
      </w:del>
      <w:r>
        <w:t xml:space="preserve"> veterinární </w:t>
      </w:r>
      <w:ins w:id="724" w:author="Autor">
        <w:r>
          <w:rPr>
            <w:color w:val="000000"/>
            <w:u w:val="single"/>
            <w:shd w:val="clear" w:color="auto" w:fill="FFFFB3"/>
          </w:rPr>
          <w:t>správa</w:t>
        </w:r>
      </w:ins>
      <w:del w:id="725" w:author="Autor">
        <w:r>
          <w:rPr>
            <w:strike/>
            <w:color w:val="000000"/>
            <w:shd w:val="clear" w:color="auto" w:fill="FFE5E5"/>
          </w:rPr>
          <w:delText>správy</w:delText>
        </w:r>
      </w:del>
      <w:r>
        <w:t xml:space="preserve"> si navzájem vyměňují informace významné pro jejich kontrolní činnosti. Rozsah informací a údajů o zboží se poskytuje v rozsahu statistických údajů uváděných v celním prohlášení včetně údajů o dovozci nebo vývozci.</w:t>
      </w:r>
    </w:p>
    <w:p w:rsidR="003202D2" w:rsidRDefault="003202D2" w:rsidP="003202D2">
      <w:pPr>
        <w:pStyle w:val="normodsazen"/>
        <w:shd w:val="clear" w:color="auto" w:fill="FFFFFF"/>
        <w:ind w:left="0"/>
      </w:pPr>
      <w:r>
        <w:t>(</w:t>
      </w:r>
      <w:ins w:id="726" w:author="Autor">
        <w:r>
          <w:rPr>
            <w:color w:val="000000"/>
            <w:u w:val="single"/>
            <w:shd w:val="clear" w:color="auto" w:fill="FFFFB3"/>
          </w:rPr>
          <w:t>10</w:t>
        </w:r>
      </w:ins>
      <w:del w:id="727" w:author="Autor">
        <w:r>
          <w:rPr>
            <w:strike/>
            <w:color w:val="000000"/>
            <w:shd w:val="clear" w:color="auto" w:fill="FFE5E5"/>
          </w:rPr>
          <w:delText>11</w:delText>
        </w:r>
      </w:del>
      <w:r>
        <w:t xml:space="preserve">) Celní úřad při dovozu potravin </w:t>
      </w:r>
      <w:del w:id="728" w:author="Autor">
        <w:r>
          <w:rPr>
            <w:strike/>
            <w:color w:val="000000"/>
            <w:shd w:val="clear" w:color="auto" w:fill="FFE5E5"/>
          </w:rPr>
          <w:delText xml:space="preserve">nebo surovin </w:delText>
        </w:r>
      </w:del>
      <w:r>
        <w:t>ze třetích zemí</w:t>
      </w:r>
    </w:p>
    <w:p w:rsidR="003202D2" w:rsidRDefault="003202D2" w:rsidP="003202D2">
      <w:pPr>
        <w:pStyle w:val="normodrpsm"/>
        <w:shd w:val="clear" w:color="auto" w:fill="FFFFFF"/>
      </w:pPr>
      <w:r>
        <w:rPr>
          <w:color w:val="auto"/>
        </w:rPr>
        <w:t xml:space="preserve">a)  nepropustí tyto potraviny </w:t>
      </w:r>
      <w:del w:id="729" w:author="Autor">
        <w:r>
          <w:rPr>
            <w:strike/>
            <w:shd w:val="clear" w:color="auto" w:fill="FFE5E5"/>
          </w:rPr>
          <w:delText xml:space="preserve">nebo suroviny </w:delText>
        </w:r>
      </w:del>
      <w:r>
        <w:rPr>
          <w:color w:val="auto"/>
        </w:rPr>
        <w:t>do celního režimu volného oběhu, pokud dovozce nepředloží osvědčení</w:t>
      </w:r>
      <w:ins w:id="730" w:author="Autor">
        <w:r>
          <w:rPr>
            <w:u w:val="single"/>
            <w:shd w:val="clear" w:color="auto" w:fill="FFFFB3"/>
          </w:rPr>
          <w:t>, certifikát nebo jiný vstupní doklad</w:t>
        </w:r>
      </w:ins>
      <w:r>
        <w:rPr>
          <w:color w:val="auto"/>
        </w:rPr>
        <w:t xml:space="preserve"> podle § 3 odst. 4 písm. a) nebo certifikát podle § 3 odst. 4 písm. c),</w:t>
      </w:r>
    </w:p>
    <w:p w:rsidR="003202D2" w:rsidRDefault="003202D2" w:rsidP="003202D2">
      <w:pPr>
        <w:pStyle w:val="normodrpsm"/>
        <w:shd w:val="clear" w:color="auto" w:fill="FFFFFF"/>
      </w:pPr>
      <w:r>
        <w:rPr>
          <w:color w:val="auto"/>
        </w:rPr>
        <w:t>b)  neprodleně informuje příslušný orgán státního dozoru, pokud zásilka a její označení neodpovídá předloženému osvědčení</w:t>
      </w:r>
      <w:ins w:id="731" w:author="Autor">
        <w:r>
          <w:rPr>
            <w:u w:val="single"/>
            <w:shd w:val="clear" w:color="auto" w:fill="FFFFB3"/>
          </w:rPr>
          <w:t>,</w:t>
        </w:r>
      </w:ins>
      <w:del w:id="732" w:author="Autor">
        <w:r>
          <w:rPr>
            <w:strike/>
            <w:shd w:val="clear" w:color="auto" w:fill="FFE5E5"/>
          </w:rPr>
          <w:delText xml:space="preserve"> nebo</w:delText>
        </w:r>
      </w:del>
      <w:r>
        <w:rPr>
          <w:color w:val="auto"/>
        </w:rPr>
        <w:t xml:space="preserve"> certifikátu</w:t>
      </w:r>
      <w:ins w:id="733" w:author="Autor">
        <w:r>
          <w:rPr>
            <w:u w:val="single"/>
            <w:shd w:val="clear" w:color="auto" w:fill="FFFFB3"/>
          </w:rPr>
          <w:t xml:space="preserve"> nebo jinému vstupnímu dokladu</w:t>
        </w:r>
      </w:ins>
      <w:r>
        <w:rPr>
          <w:color w:val="auto"/>
        </w:rPr>
        <w:t>,</w:t>
      </w:r>
    </w:p>
    <w:p w:rsidR="003202D2" w:rsidRDefault="003202D2" w:rsidP="003202D2">
      <w:pPr>
        <w:pStyle w:val="normodrpsm"/>
        <w:shd w:val="clear" w:color="auto" w:fill="FFFFFF"/>
      </w:pPr>
      <w:r>
        <w:rPr>
          <w:color w:val="auto"/>
        </w:rPr>
        <w:t xml:space="preserve">c)  požádá příslušné orgány státního dozoru o závazné stanovisko podle </w:t>
      </w:r>
      <w:ins w:id="734" w:author="Autor">
        <w:r>
          <w:rPr>
            <w:u w:val="single"/>
            <w:shd w:val="clear" w:color="auto" w:fill="FFFFB3"/>
          </w:rPr>
          <w:t>nařízení Evropského parlamentu a Rady (ES) č. 765/2008, kterým se stanoví požadavky na akreditaci a dozor nad trhem týkající se uvádění výrobků na trh,</w:t>
        </w:r>
      </w:ins>
      <w:del w:id="735" w:author="Autor">
        <w:r>
          <w:rPr>
            <w:strike/>
            <w:shd w:val="clear" w:color="auto" w:fill="FFE5E5"/>
          </w:rPr>
          <w:delText>zákona o obecné bezpečnosti výrobku</w:delText>
        </w:r>
        <w:r>
          <w:rPr>
            <w:strike/>
            <w:shd w:val="clear" w:color="auto" w:fill="FFE5E5"/>
            <w:vertAlign w:val="superscript"/>
          </w:rPr>
          <w:delText xml:space="preserve"> 15b)</w:delText>
        </w:r>
      </w:del>
      <w:r>
        <w:rPr>
          <w:color w:val="auto"/>
        </w:rPr>
        <w:t xml:space="preserve"> v případech</w:t>
      </w:r>
      <w:ins w:id="736" w:author="Autor">
        <w:r>
          <w:rPr>
            <w:u w:val="single"/>
            <w:shd w:val="clear" w:color="auto" w:fill="FFFFB3"/>
          </w:rPr>
          <w:t>, kdy</w:t>
        </w:r>
      </w:ins>
      <w:del w:id="737" w:author="Autor">
        <w:r>
          <w:rPr>
            <w:strike/>
            <w:shd w:val="clear" w:color="auto" w:fill="FFE5E5"/>
          </w:rPr>
          <w:delText xml:space="preserve"> uvedených pod písmenem a) a v případě důvodného podezření, že</w:delText>
        </w:r>
      </w:del>
      <w:r>
        <w:rPr>
          <w:color w:val="auto"/>
        </w:rPr>
        <w:t xml:space="preserve"> zásilka </w:t>
      </w:r>
      <w:ins w:id="738" w:author="Autor">
        <w:r>
          <w:rPr>
            <w:u w:val="single"/>
            <w:shd w:val="clear" w:color="auto" w:fill="FFFFB3"/>
          </w:rPr>
          <w:t>vykazuje vlastnosti, které představují vážné riziko pro zdraví</w:t>
        </w:r>
      </w:ins>
      <w:del w:id="739" w:author="Autor">
        <w:r>
          <w:rPr>
            <w:strike/>
            <w:shd w:val="clear" w:color="auto" w:fill="FFE5E5"/>
          </w:rPr>
          <w:delText>neodpovídá předloženému osvědčení nebo certifikátu</w:delText>
        </w:r>
      </w:del>
      <w:r>
        <w:rPr>
          <w:color w:val="auto"/>
        </w:rPr>
        <w:t>,</w:t>
      </w:r>
    </w:p>
    <w:p w:rsidR="003202D2" w:rsidRDefault="003202D2" w:rsidP="003202D2">
      <w:pPr>
        <w:pStyle w:val="normodrpsm"/>
        <w:shd w:val="clear" w:color="auto" w:fill="FFFFFF"/>
      </w:pPr>
      <w:r>
        <w:rPr>
          <w:color w:val="auto"/>
        </w:rPr>
        <w:lastRenderedPageBreak/>
        <w:t xml:space="preserve">d)  nepropustí tyto potraviny </w:t>
      </w:r>
      <w:del w:id="740" w:author="Autor">
        <w:r>
          <w:rPr>
            <w:strike/>
            <w:shd w:val="clear" w:color="auto" w:fill="FFE5E5"/>
          </w:rPr>
          <w:delText xml:space="preserve">nebo suroviny </w:delText>
        </w:r>
      </w:del>
      <w:r>
        <w:rPr>
          <w:color w:val="auto"/>
        </w:rPr>
        <w:t xml:space="preserve">do celního režimu volného oběhu, jde-li o potraviny </w:t>
      </w:r>
      <w:del w:id="741" w:author="Autor">
        <w:r>
          <w:rPr>
            <w:strike/>
            <w:shd w:val="clear" w:color="auto" w:fill="FFE5E5"/>
          </w:rPr>
          <w:delText xml:space="preserve">nebo suroviny </w:delText>
        </w:r>
      </w:del>
      <w:r>
        <w:rPr>
          <w:color w:val="auto"/>
        </w:rPr>
        <w:t xml:space="preserve">kontrolované podle přímo použitelného předpisu </w:t>
      </w:r>
      <w:ins w:id="742" w:author="Autor">
        <w:r>
          <w:rPr>
            <w:u w:val="single"/>
            <w:shd w:val="clear" w:color="auto" w:fill="FFFFB3"/>
          </w:rPr>
          <w:t>Evropské unie</w:t>
        </w:r>
      </w:ins>
      <w:del w:id="743" w:author="Autor">
        <w:r>
          <w:rPr>
            <w:strike/>
            <w:shd w:val="clear" w:color="auto" w:fill="FFE5E5"/>
          </w:rPr>
          <w:delText>Evropských společenství</w:delText>
        </w:r>
      </w:del>
      <w:r>
        <w:rPr>
          <w:color w:val="auto"/>
        </w:rPr>
        <w:t xml:space="preserve"> o úředních kontrolách</w:t>
      </w:r>
      <w:r>
        <w:rPr>
          <w:color w:val="auto"/>
          <w:vertAlign w:val="superscript"/>
        </w:rPr>
        <w:t xml:space="preserve"> 15c)</w:t>
      </w:r>
      <w:r>
        <w:rPr>
          <w:color w:val="auto"/>
        </w:rPr>
        <w:t xml:space="preserve"> a dovozce nepředloží vyhovující výsledky kontrolního zjištění,</w:t>
      </w:r>
    </w:p>
    <w:p w:rsidR="003202D2" w:rsidRDefault="003202D2" w:rsidP="003202D2">
      <w:pPr>
        <w:pStyle w:val="normodrpsm"/>
        <w:shd w:val="clear" w:color="auto" w:fill="FFFFFF"/>
      </w:pPr>
      <w:r>
        <w:rPr>
          <w:color w:val="auto"/>
        </w:rPr>
        <w:t xml:space="preserve">e)  </w:t>
      </w:r>
      <w:ins w:id="744" w:author="Autor">
        <w:r>
          <w:rPr>
            <w:u w:val="single"/>
            <w:shd w:val="clear" w:color="auto" w:fill="FFFFB3"/>
          </w:rPr>
          <w:t>pozastaví</w:t>
        </w:r>
      </w:ins>
      <w:del w:id="745" w:author="Autor">
        <w:r>
          <w:rPr>
            <w:strike/>
            <w:shd w:val="clear" w:color="auto" w:fill="FFE5E5"/>
          </w:rPr>
          <w:delText>přeruší</w:delText>
        </w:r>
      </w:del>
      <w:r>
        <w:rPr>
          <w:color w:val="auto"/>
        </w:rPr>
        <w:t xml:space="preserve"> řízení o propuštění potravin</w:t>
      </w:r>
      <w:del w:id="746" w:author="Autor">
        <w:r>
          <w:rPr>
            <w:strike/>
            <w:shd w:val="clear" w:color="auto" w:fill="FFE5E5"/>
          </w:rPr>
          <w:delText xml:space="preserve"> nebo surovin</w:delText>
        </w:r>
      </w:del>
      <w:r>
        <w:rPr>
          <w:color w:val="auto"/>
        </w:rPr>
        <w:t xml:space="preserve"> do celního režimu volného oběhu a neprodleně požádá příslušné orgány dozoru o závazné stanovisko, pokud byla potravina </w:t>
      </w:r>
      <w:del w:id="747" w:author="Autor">
        <w:r>
          <w:rPr>
            <w:strike/>
            <w:shd w:val="clear" w:color="auto" w:fill="FFE5E5"/>
          </w:rPr>
          <w:delText xml:space="preserve">nebo surovina </w:delText>
        </w:r>
      </w:del>
      <w:r>
        <w:rPr>
          <w:color w:val="auto"/>
        </w:rPr>
        <w:t>nahlášena v systému rychlého varování</w:t>
      </w:r>
      <w:r>
        <w:rPr>
          <w:color w:val="auto"/>
          <w:vertAlign w:val="superscript"/>
        </w:rPr>
        <w:t xml:space="preserve"> 15d)</w:t>
      </w:r>
      <w:r>
        <w:rPr>
          <w:color w:val="auto"/>
        </w:rPr>
        <w:t>.</w:t>
      </w:r>
    </w:p>
    <w:p w:rsidR="003202D2" w:rsidRDefault="003202D2" w:rsidP="003202D2">
      <w:pPr>
        <w:pStyle w:val="normodsazen"/>
        <w:shd w:val="clear" w:color="auto" w:fill="FFFFFF"/>
        <w:ind w:left="0"/>
      </w:pPr>
      <w:ins w:id="748" w:author="Autor">
        <w:r>
          <w:rPr>
            <w:color w:val="000000"/>
            <w:u w:val="single"/>
            <w:shd w:val="clear" w:color="auto" w:fill="FFFFB3"/>
          </w:rPr>
          <w:t>(11) Ministerstvo zveřejňuje na svých internetových stránkách údaje získané podle § 3d odst. 4.</w:t>
        </w:r>
      </w:ins>
    </w:p>
    <w:p w:rsidR="003202D2" w:rsidRDefault="003202D2" w:rsidP="003202D2">
      <w:pPr>
        <w:pStyle w:val="normodsazen"/>
        <w:shd w:val="clear" w:color="auto" w:fill="FFFFFF"/>
        <w:ind w:left="0"/>
      </w:pPr>
      <w:ins w:id="749" w:author="Autor">
        <w:r>
          <w:rPr>
            <w:color w:val="000000"/>
            <w:u w:val="single"/>
            <w:shd w:val="clear" w:color="auto" w:fill="FFFFB3"/>
          </w:rPr>
          <w:t>(12) Orgány dozoru uvedené v § 16 shromažďují v informačních systémech dozorových orgánů působících v oblasti potravinového práva informace o</w:t>
        </w:r>
      </w:ins>
    </w:p>
    <w:p w:rsidR="003202D2" w:rsidRDefault="003202D2" w:rsidP="003202D2">
      <w:pPr>
        <w:pStyle w:val="normodrpsm"/>
        <w:shd w:val="clear" w:color="auto" w:fill="FFFFFF"/>
      </w:pPr>
      <w:ins w:id="750" w:author="Autor">
        <w:r>
          <w:rPr>
            <w:u w:val="single"/>
            <w:shd w:val="clear" w:color="auto" w:fill="FFFFB3"/>
          </w:rPr>
          <w:t xml:space="preserve">a)  kontrolovaných </w:t>
        </w:r>
        <w:proofErr w:type="gramStart"/>
        <w:r>
          <w:rPr>
            <w:u w:val="single"/>
            <w:shd w:val="clear" w:color="auto" w:fill="FFFFB3"/>
          </w:rPr>
          <w:t>osobách</w:t>
        </w:r>
        <w:proofErr w:type="gramEnd"/>
        <w:r>
          <w:rPr>
            <w:u w:val="single"/>
            <w:shd w:val="clear" w:color="auto" w:fill="FFFFB3"/>
          </w:rPr>
          <w:t>,</w:t>
        </w:r>
      </w:ins>
    </w:p>
    <w:p w:rsidR="003202D2" w:rsidRDefault="003202D2" w:rsidP="003202D2">
      <w:pPr>
        <w:pStyle w:val="normodrpsm"/>
        <w:shd w:val="clear" w:color="auto" w:fill="FFFFFF"/>
      </w:pPr>
      <w:ins w:id="751" w:author="Autor">
        <w:r>
          <w:rPr>
            <w:u w:val="single"/>
            <w:shd w:val="clear" w:color="auto" w:fill="FFFFB3"/>
          </w:rPr>
          <w:t>b)  výsledcích státního dozoru nad plněním povinností provozovatelů potravinářských podniků a výrobců, dovozců a distributorů materiálů a předmětů určených pro styk s potravinami a</w:t>
        </w:r>
      </w:ins>
    </w:p>
    <w:p w:rsidR="003202D2" w:rsidRDefault="003202D2" w:rsidP="003202D2">
      <w:pPr>
        <w:pStyle w:val="normodrpsm"/>
        <w:shd w:val="clear" w:color="auto" w:fill="FFFFFF"/>
      </w:pPr>
      <w:ins w:id="752" w:author="Autor">
        <w:r>
          <w:rPr>
            <w:u w:val="single"/>
            <w:shd w:val="clear" w:color="auto" w:fill="FFFFB3"/>
          </w:rPr>
          <w:t xml:space="preserve">c)  správních </w:t>
        </w:r>
        <w:proofErr w:type="gramStart"/>
        <w:r>
          <w:rPr>
            <w:u w:val="single"/>
            <w:shd w:val="clear" w:color="auto" w:fill="FFFFB3"/>
          </w:rPr>
          <w:t>řízeních</w:t>
        </w:r>
        <w:proofErr w:type="gramEnd"/>
        <w:r>
          <w:rPr>
            <w:u w:val="single"/>
            <w:shd w:val="clear" w:color="auto" w:fill="FFFFB3"/>
          </w:rPr>
          <w:t xml:space="preserve"> vedených na základě kontrolních zjištění z tohoto státního dozoru.</w:t>
        </w:r>
      </w:ins>
    </w:p>
    <w:p w:rsidR="003202D2" w:rsidRDefault="003202D2" w:rsidP="003202D2">
      <w:pPr>
        <w:pStyle w:val="normodsazen"/>
        <w:shd w:val="clear" w:color="auto" w:fill="FFFFFF"/>
        <w:ind w:left="0"/>
      </w:pPr>
      <w:ins w:id="753" w:author="Autor">
        <w:r>
          <w:rPr>
            <w:color w:val="000000"/>
            <w:u w:val="single"/>
            <w:shd w:val="clear" w:color="auto" w:fill="FFFFB3"/>
          </w:rPr>
          <w:t>(13) Orgány dozoru uvedené v § 16 jsou oprávněny využívat údaje shromážděné v jejich informačních systémech k usměrnění, řízení a koordinaci státního dozoru a informování veřejnosti. Na tyto případy se nevztahuje povinnost mlčenlivosti uložená podle zvláštních právních předpisů.</w:t>
        </w:r>
      </w:ins>
    </w:p>
    <w:p w:rsidR="003202D2" w:rsidRDefault="003202D2" w:rsidP="003202D2">
      <w:pPr>
        <w:shd w:val="clear" w:color="auto" w:fill="FFFFFF"/>
        <w:spacing w:before="100" w:after="240"/>
        <w:rPr>
          <w:rFonts w:ascii="Arial" w:hAnsi="Arial" w:cs="Arial"/>
          <w:color w:val="000000"/>
          <w:sz w:val="20"/>
          <w:szCs w:val="20"/>
        </w:rPr>
      </w:pPr>
      <w:ins w:id="754" w:author="Autor">
        <w:r>
          <w:rPr>
            <w:rFonts w:ascii="Arial" w:hAnsi="Arial" w:cs="Arial"/>
            <w:color w:val="000000"/>
            <w:sz w:val="20"/>
            <w:szCs w:val="20"/>
            <w:u w:val="single"/>
            <w:shd w:val="clear" w:color="auto" w:fill="FFFFB3"/>
          </w:rPr>
          <w:t> </w:t>
        </w:r>
      </w:ins>
    </w:p>
    <w:p w:rsidR="003202D2" w:rsidRDefault="003202D2" w:rsidP="003202D2">
      <w:pPr>
        <w:shd w:val="clear" w:color="auto" w:fill="FFFFFF"/>
        <w:spacing w:before="100" w:after="0"/>
        <w:jc w:val="center"/>
        <w:rPr>
          <w:rFonts w:ascii="Arial" w:hAnsi="Arial" w:cs="Arial"/>
          <w:color w:val="000000"/>
          <w:sz w:val="20"/>
          <w:szCs w:val="20"/>
        </w:rPr>
      </w:pPr>
      <w:bookmarkStart w:id="755" w:name="par15a"/>
      <w:ins w:id="756" w:author="Autor">
        <w:r>
          <w:rPr>
            <w:rFonts w:ascii="Arial" w:hAnsi="Arial" w:cs="Arial"/>
            <w:color w:val="000000"/>
            <w:sz w:val="20"/>
            <w:szCs w:val="20"/>
            <w:u w:val="single"/>
            <w:shd w:val="clear" w:color="auto" w:fill="FFFFB3"/>
          </w:rPr>
          <w:t>§ 15a</w:t>
        </w:r>
      </w:ins>
      <w:bookmarkEnd w:id="755"/>
    </w:p>
    <w:p w:rsidR="003202D2" w:rsidRDefault="003202D2" w:rsidP="003202D2">
      <w:pPr>
        <w:shd w:val="clear" w:color="auto" w:fill="FFFFFF"/>
        <w:spacing w:before="100"/>
        <w:jc w:val="center"/>
        <w:rPr>
          <w:rFonts w:ascii="Arial" w:hAnsi="Arial" w:cs="Arial"/>
          <w:color w:val="000000"/>
          <w:sz w:val="20"/>
          <w:szCs w:val="20"/>
        </w:rPr>
      </w:pPr>
      <w:ins w:id="757" w:author="Autor">
        <w:r>
          <w:rPr>
            <w:rFonts w:ascii="Arial" w:hAnsi="Arial" w:cs="Arial"/>
            <w:color w:val="000000"/>
            <w:sz w:val="20"/>
            <w:szCs w:val="20"/>
            <w:u w:val="single"/>
            <w:shd w:val="clear" w:color="auto" w:fill="FFFFB3"/>
          </w:rPr>
          <w:t> </w:t>
        </w:r>
      </w:ins>
    </w:p>
    <w:p w:rsidR="003202D2" w:rsidRDefault="003202D2" w:rsidP="003202D2">
      <w:pPr>
        <w:pStyle w:val="normodsazen"/>
        <w:shd w:val="clear" w:color="auto" w:fill="FFFFFF"/>
        <w:ind w:left="0"/>
      </w:pPr>
      <w:ins w:id="758" w:author="Autor">
        <w:r>
          <w:rPr>
            <w:color w:val="000000"/>
            <w:u w:val="single"/>
            <w:shd w:val="clear" w:color="auto" w:fill="FFFFB3"/>
          </w:rPr>
          <w:t>(1) Ministerstvo</w:t>
        </w:r>
      </w:ins>
    </w:p>
    <w:p w:rsidR="003202D2" w:rsidRDefault="003202D2" w:rsidP="003202D2">
      <w:pPr>
        <w:pStyle w:val="normodrpsm"/>
        <w:shd w:val="clear" w:color="auto" w:fill="FFFFFF"/>
      </w:pPr>
      <w:ins w:id="759" w:author="Autor">
        <w:r>
          <w:rPr>
            <w:u w:val="single"/>
            <w:shd w:val="clear" w:color="auto" w:fill="FFFFB3"/>
          </w:rPr>
          <w:t>a)  přezkoumává, zveřejňuje, posuzuje přípustnost námitek a předává žádosti podle § 15 odst. 7 písm. c) včetně dokumentace Evropské komisi, a to postupem stanoveným přímo použitelným předpisem Evropské unie o režimech jakosti zemědělských produktů a potravin</w:t>
        </w:r>
        <w:r>
          <w:rPr>
            <w:u w:val="single"/>
            <w:shd w:val="clear" w:color="auto" w:fill="FFFFB3"/>
            <w:vertAlign w:val="superscript"/>
          </w:rPr>
          <w:t xml:space="preserve"> 35)</w:t>
        </w:r>
        <w:r>
          <w:rPr>
            <w:u w:val="single"/>
            <w:shd w:val="clear" w:color="auto" w:fill="FFFFB3"/>
          </w:rPr>
          <w:t>; lhůta pro podání námitek je 3 měsíce ode dne zveřejnění žádosti,</w:t>
        </w:r>
      </w:ins>
    </w:p>
    <w:p w:rsidR="003202D2" w:rsidRDefault="003202D2" w:rsidP="003202D2">
      <w:pPr>
        <w:pStyle w:val="normodrpsm"/>
        <w:shd w:val="clear" w:color="auto" w:fill="FFFFFF"/>
      </w:pPr>
      <w:ins w:id="760" w:author="Autor">
        <w:r>
          <w:rPr>
            <w:u w:val="single"/>
            <w:shd w:val="clear" w:color="auto" w:fill="FFFFB3"/>
          </w:rPr>
          <w:t>b)  sděluje orgánům ochrany veřejného zdraví a Státnímu zdravotnímu ústavu na jejich žádost údaje shromažďované na základě monitorování výskytu toxikologicky významných látek v potravinovém řetězci,</w:t>
        </w:r>
      </w:ins>
    </w:p>
    <w:p w:rsidR="003202D2" w:rsidRDefault="003202D2" w:rsidP="003202D2">
      <w:pPr>
        <w:pStyle w:val="normodrpsm"/>
        <w:shd w:val="clear" w:color="auto" w:fill="FFFFFF"/>
      </w:pPr>
      <w:ins w:id="761" w:author="Autor">
        <w:r>
          <w:rPr>
            <w:u w:val="single"/>
            <w:shd w:val="clear" w:color="auto" w:fill="FFFFB3"/>
          </w:rPr>
          <w:t>c)  podává Evropské komisi informace o používání dalších způsobů vyjadřování a uvádění údajů podle čl. 35 nařízení Evropského parlamentu a Rady (EU) č. 1169/2011,</w:t>
        </w:r>
      </w:ins>
    </w:p>
    <w:p w:rsidR="003202D2" w:rsidRDefault="003202D2" w:rsidP="003202D2">
      <w:pPr>
        <w:pStyle w:val="normodrpsm"/>
        <w:shd w:val="clear" w:color="auto" w:fill="FFFFFF"/>
      </w:pPr>
      <w:ins w:id="762" w:author="Autor">
        <w:r>
          <w:rPr>
            <w:u w:val="single"/>
            <w:shd w:val="clear" w:color="auto" w:fill="FFFFB3"/>
          </w:rPr>
          <w:t xml:space="preserve">d)  podává Evropské komisi žádost o aktualizaci seznamu Unie potravinářských přídatných látek, potravinářských enzymů, potravinářských </w:t>
        </w:r>
        <w:proofErr w:type="spellStart"/>
        <w:r>
          <w:rPr>
            <w:rStyle w:val="spelle"/>
            <w:u w:val="single"/>
            <w:shd w:val="clear" w:color="auto" w:fill="FFFFB3"/>
          </w:rPr>
          <w:t>aromat</w:t>
        </w:r>
        <w:proofErr w:type="spellEnd"/>
        <w:r>
          <w:rPr>
            <w:u w:val="single"/>
            <w:shd w:val="clear" w:color="auto" w:fill="FFFFB3"/>
          </w:rPr>
          <w:t xml:space="preserve">, výchozích materiálů potravinářských </w:t>
        </w:r>
        <w:proofErr w:type="spellStart"/>
        <w:r>
          <w:rPr>
            <w:rStyle w:val="spelle"/>
            <w:u w:val="single"/>
            <w:shd w:val="clear" w:color="auto" w:fill="FFFFB3"/>
          </w:rPr>
          <w:t>aromat</w:t>
        </w:r>
        <w:proofErr w:type="spellEnd"/>
        <w:r>
          <w:rPr>
            <w:u w:val="single"/>
            <w:shd w:val="clear" w:color="auto" w:fill="FFFFB3"/>
          </w:rPr>
          <w:t xml:space="preserve"> a složek potravin s aromatickými vlastnostmi, používaných nebo určených k použití v potravinách.</w:t>
        </w:r>
      </w:ins>
    </w:p>
    <w:p w:rsidR="003202D2" w:rsidRDefault="003202D2" w:rsidP="003202D2">
      <w:pPr>
        <w:pStyle w:val="normodsazen"/>
        <w:shd w:val="clear" w:color="auto" w:fill="FFFFFF"/>
        <w:ind w:left="0"/>
      </w:pPr>
      <w:ins w:id="763" w:author="Autor">
        <w:r>
          <w:rPr>
            <w:color w:val="000000"/>
            <w:u w:val="single"/>
            <w:shd w:val="clear" w:color="auto" w:fill="FFFFB3"/>
          </w:rPr>
          <w:t>(2) Ministerstvo zdravotnictví vede evidenci potravin, které mu byly oznámeny podle tohoto zákona, obsahující údaje z označení potravin a údaje o provozovatelích potravinářských podniků, kteří tyto potraviny vyrábějí nebo uvádějí na trh. Údaje z této evidence sděluje orgánům státního dozoru nad potravinami a na svých internetových stránkách z ní zveřejňuje informace o obchodním názvu výrobku, jeho složení, provozovateli potravinářského podniku, který potravinu vyrábí nebo uvádí na trh, použití a doporučení k použití v rozsahu podle označení na obalu určeném pro spotřebitele.</w:t>
        </w:r>
      </w:ins>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764" w:name="par16"/>
      <w:r>
        <w:rPr>
          <w:rFonts w:ascii="Arial" w:hAnsi="Arial" w:cs="Arial"/>
          <w:sz w:val="20"/>
          <w:szCs w:val="20"/>
        </w:rPr>
        <w:t>§ 16</w:t>
      </w:r>
      <w:bookmarkEnd w:id="764"/>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Ke kontrole dodržování povinností stanovených tímto zákonem působí tyto orgány dozoru:</w:t>
      </w:r>
    </w:p>
    <w:p w:rsidR="003202D2" w:rsidRDefault="003202D2" w:rsidP="003202D2">
      <w:pPr>
        <w:pStyle w:val="normodrpsm"/>
        <w:shd w:val="clear" w:color="auto" w:fill="FFFFFF"/>
      </w:pPr>
      <w:bookmarkStart w:id="765" w:name="par16pa"/>
      <w:bookmarkEnd w:id="765"/>
      <w:r>
        <w:rPr>
          <w:color w:val="auto"/>
        </w:rPr>
        <w:t>a)  orgány ochrany veřejného zdraví</w:t>
      </w:r>
      <w:r>
        <w:rPr>
          <w:color w:val="auto"/>
          <w:vertAlign w:val="superscript"/>
        </w:rPr>
        <w:t xml:space="preserve"> </w:t>
      </w:r>
      <w:del w:id="766" w:author="Autor">
        <w:r>
          <w:rPr>
            <w:strike/>
            <w:shd w:val="clear" w:color="auto" w:fill="FFE5E5"/>
            <w:vertAlign w:val="superscript"/>
          </w:rPr>
          <w:delText>1e)</w:delText>
        </w:r>
      </w:del>
    </w:p>
    <w:p w:rsidR="003202D2" w:rsidRDefault="003202D2" w:rsidP="003202D2">
      <w:pPr>
        <w:pStyle w:val="normodrsl"/>
        <w:shd w:val="clear" w:color="auto" w:fill="FFFFFF"/>
        <w:ind w:left="283"/>
      </w:pPr>
      <w:r>
        <w:rPr>
          <w:color w:val="auto"/>
        </w:rPr>
        <w:t xml:space="preserve">1.  vykonávají státní dozor nad dodržováním povinností stanovených tímto zákonem a </w:t>
      </w:r>
      <w:ins w:id="767" w:author="Autor">
        <w:r>
          <w:rPr>
            <w:u w:val="single"/>
            <w:shd w:val="clear" w:color="auto" w:fill="FFFFB3"/>
          </w:rPr>
          <w:t>zákonem o ochraně veřejného zdraví</w:t>
        </w:r>
        <w:r>
          <w:rPr>
            <w:u w:val="single"/>
            <w:shd w:val="clear" w:color="auto" w:fill="FFFFB3"/>
            <w:vertAlign w:val="superscript"/>
          </w:rPr>
          <w:t xml:space="preserve"> 36</w:t>
        </w:r>
      </w:ins>
      <w:del w:id="768" w:author="Autor">
        <w:r>
          <w:rPr>
            <w:strike/>
            <w:shd w:val="clear" w:color="auto" w:fill="FFE5E5"/>
          </w:rPr>
          <w:delText>zvláštním právním předpisem</w:delText>
        </w:r>
        <w:r>
          <w:rPr>
            <w:strike/>
            <w:shd w:val="clear" w:color="auto" w:fill="FFE5E5"/>
            <w:vertAlign w:val="superscript"/>
          </w:rPr>
          <w:delText xml:space="preserve"> 6</w:delText>
        </w:r>
      </w:del>
      <w:r>
        <w:rPr>
          <w:color w:val="auto"/>
          <w:vertAlign w:val="superscript"/>
        </w:rPr>
        <w:t>)</w:t>
      </w:r>
      <w:r>
        <w:rPr>
          <w:color w:val="auto"/>
        </w:rPr>
        <w:t xml:space="preserve"> pro poskytování stravovacích služeb,</w:t>
      </w:r>
    </w:p>
    <w:p w:rsidR="003202D2" w:rsidRDefault="003202D2" w:rsidP="003202D2">
      <w:pPr>
        <w:pStyle w:val="normodrsl"/>
        <w:shd w:val="clear" w:color="auto" w:fill="FFFFFF"/>
        <w:ind w:left="283"/>
      </w:pPr>
      <w:r>
        <w:rPr>
          <w:color w:val="auto"/>
        </w:rPr>
        <w:lastRenderedPageBreak/>
        <w:t>2.  vykonávají státní dozor nad dodržováním povinností stanovených tímto zákonem a zvláštním právním předpisem ke zjištění příčin poškození nebo ohrožení zdraví a zamezení šíření infekčních onemocnění nebo jiného poškození zdraví z potravin,</w:t>
      </w:r>
      <w:r>
        <w:rPr>
          <w:color w:val="auto"/>
          <w:vertAlign w:val="superscript"/>
        </w:rPr>
        <w:t xml:space="preserve"> </w:t>
      </w:r>
      <w:del w:id="769" w:author="Autor">
        <w:r>
          <w:rPr>
            <w:strike/>
            <w:shd w:val="clear" w:color="auto" w:fill="FFE5E5"/>
            <w:vertAlign w:val="superscript"/>
          </w:rPr>
          <w:delText>1e)</w:delText>
        </w:r>
      </w:del>
    </w:p>
    <w:p w:rsidR="003202D2" w:rsidRDefault="003202D2" w:rsidP="003202D2">
      <w:pPr>
        <w:pStyle w:val="normodrpsm"/>
        <w:shd w:val="clear" w:color="auto" w:fill="FFFFFF"/>
      </w:pPr>
      <w:bookmarkStart w:id="770" w:name="par16o1pb"/>
      <w:bookmarkEnd w:id="770"/>
      <w:r>
        <w:rPr>
          <w:color w:val="auto"/>
        </w:rPr>
        <w:t xml:space="preserve">b)  </w:t>
      </w:r>
      <w:ins w:id="771" w:author="Autor">
        <w:r>
          <w:rPr>
            <w:u w:val="single"/>
            <w:shd w:val="clear" w:color="auto" w:fill="FFFFB3"/>
          </w:rPr>
          <w:t>Státní</w:t>
        </w:r>
      </w:ins>
      <w:del w:id="772" w:author="Autor">
        <w:r>
          <w:rPr>
            <w:strike/>
            <w:shd w:val="clear" w:color="auto" w:fill="FFE5E5"/>
          </w:rPr>
          <w:delText>orgány</w:delText>
        </w:r>
      </w:del>
      <w:r>
        <w:rPr>
          <w:color w:val="auto"/>
        </w:rPr>
        <w:t xml:space="preserve"> veterinární </w:t>
      </w:r>
      <w:ins w:id="773" w:author="Autor">
        <w:r>
          <w:rPr>
            <w:u w:val="single"/>
            <w:shd w:val="clear" w:color="auto" w:fill="FFFFB3"/>
          </w:rPr>
          <w:t>správa vykonává</w:t>
        </w:r>
        <w:r>
          <w:rPr>
            <w:u w:val="single"/>
            <w:shd w:val="clear" w:color="auto" w:fill="FFFFB3"/>
            <w:vertAlign w:val="superscript"/>
          </w:rPr>
          <w:t> </w:t>
        </w:r>
      </w:ins>
      <w:del w:id="774" w:author="Autor">
        <w:r>
          <w:rPr>
            <w:strike/>
            <w:shd w:val="clear" w:color="auto" w:fill="FFE5E5"/>
          </w:rPr>
          <w:delText>správy</w:delText>
        </w:r>
        <w:r>
          <w:rPr>
            <w:strike/>
            <w:shd w:val="clear" w:color="auto" w:fill="FFE5E5"/>
            <w:vertAlign w:val="superscript"/>
          </w:rPr>
          <w:delText xml:space="preserve"> 2c)</w:delText>
        </w:r>
      </w:del>
      <w:r>
        <w:rPr>
          <w:color w:val="auto"/>
        </w:rPr>
        <w:t xml:space="preserve"> vykonávají státní dozor</w:t>
      </w:r>
    </w:p>
    <w:p w:rsidR="003202D2" w:rsidRDefault="003202D2" w:rsidP="003202D2">
      <w:pPr>
        <w:pStyle w:val="normodrsl"/>
        <w:shd w:val="clear" w:color="auto" w:fill="FFFFFF"/>
        <w:ind w:left="283"/>
      </w:pPr>
      <w:r>
        <w:rPr>
          <w:color w:val="auto"/>
        </w:rPr>
        <w:t xml:space="preserve">1.  nad dodržováním povinností stanovených tímto zákonem a </w:t>
      </w:r>
      <w:ins w:id="775" w:author="Autor">
        <w:r>
          <w:rPr>
            <w:u w:val="single"/>
            <w:shd w:val="clear" w:color="auto" w:fill="FFFFB3"/>
          </w:rPr>
          <w:t>veterinárním zákonem</w:t>
        </w:r>
      </w:ins>
      <w:del w:id="776" w:author="Autor">
        <w:r>
          <w:rPr>
            <w:strike/>
            <w:shd w:val="clear" w:color="auto" w:fill="FFE5E5"/>
          </w:rPr>
          <w:delText>zvláštními předpisy</w:delText>
        </w:r>
        <w:r>
          <w:rPr>
            <w:strike/>
            <w:shd w:val="clear" w:color="auto" w:fill="FFE5E5"/>
            <w:vertAlign w:val="superscript"/>
          </w:rPr>
          <w:delText xml:space="preserve"> 2c)</w:delText>
        </w:r>
      </w:del>
      <w:r>
        <w:rPr>
          <w:color w:val="auto"/>
        </w:rPr>
        <w:t xml:space="preserve"> při výrobě, skladování, přepravě, dovozu a vývozu </w:t>
      </w:r>
      <w:del w:id="777" w:author="Autor">
        <w:r>
          <w:rPr>
            <w:strike/>
            <w:shd w:val="clear" w:color="auto" w:fill="FFE5E5"/>
          </w:rPr>
          <w:delText xml:space="preserve">surovin a </w:delText>
        </w:r>
      </w:del>
      <w:r>
        <w:rPr>
          <w:color w:val="auto"/>
        </w:rPr>
        <w:t>potravin živočišného původu,</w:t>
      </w:r>
    </w:p>
    <w:p w:rsidR="003202D2" w:rsidRDefault="003202D2" w:rsidP="003202D2">
      <w:pPr>
        <w:pStyle w:val="normodrsl"/>
        <w:shd w:val="clear" w:color="auto" w:fill="FFFFFF"/>
        <w:ind w:left="283"/>
      </w:pPr>
      <w:r>
        <w:rPr>
          <w:color w:val="auto"/>
        </w:rPr>
        <w:t>2.  při prodeji</w:t>
      </w:r>
      <w:del w:id="778" w:author="Autor">
        <w:r>
          <w:rPr>
            <w:strike/>
            <w:shd w:val="clear" w:color="auto" w:fill="FFE5E5"/>
          </w:rPr>
          <w:delText xml:space="preserve"> surovin a</w:delText>
        </w:r>
      </w:del>
      <w:r>
        <w:rPr>
          <w:color w:val="auto"/>
        </w:rPr>
        <w:t xml:space="preserve"> potravin živočišného původu v tržnicích a na tržištích, při prodeji potravin živočišného původu v prodejnách a prodejních úsecích, kde dochází k úpravě masa, mléka, ryb, drůbeže, vajec nebo k prodeji zvěřiny, a v prodejnách potravin, pokud jsou místy určení</w:t>
      </w:r>
      <w:r>
        <w:rPr>
          <w:color w:val="auto"/>
          <w:vertAlign w:val="superscript"/>
        </w:rPr>
        <w:t xml:space="preserve"> 15e)</w:t>
      </w:r>
      <w:r>
        <w:rPr>
          <w:color w:val="auto"/>
        </w:rPr>
        <w:t xml:space="preserve"> při příchodu </w:t>
      </w:r>
      <w:del w:id="779" w:author="Autor">
        <w:r>
          <w:rPr>
            <w:strike/>
            <w:shd w:val="clear" w:color="auto" w:fill="FFE5E5"/>
          </w:rPr>
          <w:delText xml:space="preserve">surovin a </w:delText>
        </w:r>
      </w:del>
      <w:r>
        <w:rPr>
          <w:color w:val="auto"/>
        </w:rPr>
        <w:t>potravin živočišného původu z členských států Evropské unie;</w:t>
      </w:r>
    </w:p>
    <w:p w:rsidR="003202D2" w:rsidRDefault="003202D2" w:rsidP="003202D2">
      <w:pPr>
        <w:pStyle w:val="normodrsl"/>
        <w:shd w:val="clear" w:color="auto" w:fill="FFFFFF"/>
        <w:ind w:left="283"/>
      </w:pPr>
      <w:r>
        <w:rPr>
          <w:color w:val="auto"/>
        </w:rPr>
        <w:t xml:space="preserve">3.  nad prováděním klasifikace těl jatečných zvířat podle § 4a a podle přímo použitelných předpisů </w:t>
      </w:r>
      <w:ins w:id="780" w:author="Autor">
        <w:r>
          <w:rPr>
            <w:u w:val="single"/>
            <w:shd w:val="clear" w:color="auto" w:fill="FFFFB3"/>
          </w:rPr>
          <w:t>Evropské unie</w:t>
        </w:r>
      </w:ins>
      <w:del w:id="781" w:author="Autor">
        <w:r>
          <w:rPr>
            <w:strike/>
            <w:shd w:val="clear" w:color="auto" w:fill="FFE5E5"/>
          </w:rPr>
          <w:delText>Evropských společenství</w:delText>
        </w:r>
      </w:del>
      <w:r>
        <w:rPr>
          <w:color w:val="auto"/>
        </w:rPr>
        <w:t xml:space="preserve"> upravujících klasifikaci jatečných zvířat</w:t>
      </w:r>
      <w:r>
        <w:rPr>
          <w:color w:val="auto"/>
          <w:vertAlign w:val="superscript"/>
        </w:rPr>
        <w:t xml:space="preserve"> </w:t>
      </w:r>
      <w:ins w:id="782" w:author="Autor">
        <w:r>
          <w:rPr>
            <w:u w:val="single"/>
            <w:shd w:val="clear" w:color="auto" w:fill="FFFFB3"/>
            <w:vertAlign w:val="superscript"/>
          </w:rPr>
          <w:t>27</w:t>
        </w:r>
      </w:ins>
      <w:del w:id="783" w:author="Autor">
        <w:r>
          <w:rPr>
            <w:strike/>
            <w:shd w:val="clear" w:color="auto" w:fill="FFE5E5"/>
            <w:vertAlign w:val="superscript"/>
          </w:rPr>
          <w:delText>4</w:delText>
        </w:r>
      </w:del>
      <w:r>
        <w:rPr>
          <w:color w:val="auto"/>
          <w:vertAlign w:val="superscript"/>
        </w:rPr>
        <w:t>)</w:t>
      </w:r>
      <w:r>
        <w:rPr>
          <w:color w:val="auto"/>
        </w:rPr>
        <w:t>,</w:t>
      </w:r>
    </w:p>
    <w:p w:rsidR="003202D2" w:rsidRDefault="003202D2" w:rsidP="003202D2">
      <w:pPr>
        <w:pStyle w:val="normodrsl"/>
        <w:shd w:val="clear" w:color="auto" w:fill="FFFFFF"/>
        <w:ind w:left="283"/>
      </w:pPr>
      <w:ins w:id="784" w:author="Autor">
        <w:r>
          <w:rPr>
            <w:u w:val="single"/>
            <w:shd w:val="clear" w:color="auto" w:fill="FFFFB3"/>
          </w:rPr>
          <w:t>4.  nad uváděním nezpracovaných těl nebo částí těl živočichů, mléka, mleziva, vajec nebo včelích produktů na trh při poskytování stravovacích služeb</w:t>
        </w:r>
        <w:r>
          <w:rPr>
            <w:u w:val="single"/>
            <w:shd w:val="clear" w:color="auto" w:fill="FFFFB3"/>
            <w:vertAlign w:val="superscript"/>
          </w:rPr>
          <w:t xml:space="preserve"> 25)</w:t>
        </w:r>
        <w:r>
          <w:rPr>
            <w:u w:val="single"/>
            <w:shd w:val="clear" w:color="auto" w:fill="FFFFB3"/>
          </w:rPr>
          <w:t>,</w:t>
        </w:r>
      </w:ins>
    </w:p>
    <w:p w:rsidR="003202D2" w:rsidRDefault="003202D2" w:rsidP="003202D2">
      <w:pPr>
        <w:pStyle w:val="normodrpsm"/>
        <w:shd w:val="clear" w:color="auto" w:fill="FFFFFF"/>
      </w:pPr>
      <w:r>
        <w:rPr>
          <w:color w:val="auto"/>
        </w:rPr>
        <w:t>c)  Státní zemědělská a potravinářská inspekce</w:t>
      </w:r>
      <w:r>
        <w:rPr>
          <w:color w:val="auto"/>
          <w:vertAlign w:val="superscript"/>
        </w:rPr>
        <w:t xml:space="preserve"> </w:t>
      </w:r>
      <w:r>
        <w:rPr>
          <w:color w:val="auto"/>
        </w:rPr>
        <w:t>vykonává státní dozor</w:t>
      </w:r>
    </w:p>
    <w:p w:rsidR="003202D2" w:rsidRDefault="003202D2" w:rsidP="003202D2">
      <w:pPr>
        <w:pStyle w:val="normodrsl"/>
        <w:shd w:val="clear" w:color="auto" w:fill="FFFFFF"/>
        <w:ind w:left="283"/>
      </w:pPr>
      <w:r>
        <w:rPr>
          <w:color w:val="auto"/>
        </w:rPr>
        <w:t xml:space="preserve">1.  při výrobě a uvádění potravin </w:t>
      </w:r>
      <w:ins w:id="785" w:author="Autor">
        <w:r>
          <w:rPr>
            <w:u w:val="single"/>
            <w:shd w:val="clear" w:color="auto" w:fill="FFFFB3"/>
          </w:rPr>
          <w:t>na trh</w:t>
        </w:r>
      </w:ins>
      <w:del w:id="786" w:author="Autor">
        <w:r>
          <w:rPr>
            <w:strike/>
            <w:shd w:val="clear" w:color="auto" w:fill="FFE5E5"/>
          </w:rPr>
          <w:delText>do oběhu</w:delText>
        </w:r>
      </w:del>
      <w:r>
        <w:rPr>
          <w:color w:val="auto"/>
        </w:rPr>
        <w:t>, pokud tento dozor není prováděn podle písmene b),</w:t>
      </w:r>
    </w:p>
    <w:p w:rsidR="003202D2" w:rsidRDefault="003202D2" w:rsidP="003202D2">
      <w:pPr>
        <w:pStyle w:val="normodrsl"/>
        <w:shd w:val="clear" w:color="auto" w:fill="FFFFFF"/>
      </w:pPr>
      <w:r>
        <w:rPr>
          <w:color w:val="auto"/>
        </w:rPr>
        <w:t>2.  při výrobě a uvádění do oběhu tabákových výrobků a</w:t>
      </w:r>
    </w:p>
    <w:p w:rsidR="003202D2" w:rsidRDefault="003202D2" w:rsidP="003202D2">
      <w:pPr>
        <w:pStyle w:val="normodrsl"/>
        <w:shd w:val="clear" w:color="auto" w:fill="FFFFFF"/>
      </w:pPr>
      <w:r>
        <w:rPr>
          <w:color w:val="auto"/>
        </w:rPr>
        <w:t>3.  nad ohlášením zásob,</w:t>
      </w:r>
    </w:p>
    <w:p w:rsidR="003202D2" w:rsidRDefault="003202D2" w:rsidP="003202D2">
      <w:pPr>
        <w:pStyle w:val="normodrsl"/>
        <w:shd w:val="clear" w:color="auto" w:fill="FFFFFF"/>
        <w:ind w:left="389" w:hanging="389"/>
      </w:pPr>
      <w:r>
        <w:rPr>
          <w:color w:val="auto"/>
        </w:rPr>
        <w:t xml:space="preserve">4. při vstupu a dovozu potravin </w:t>
      </w:r>
      <w:del w:id="787" w:author="Autor">
        <w:r>
          <w:rPr>
            <w:strike/>
            <w:shd w:val="clear" w:color="auto" w:fill="FFE5E5"/>
          </w:rPr>
          <w:delText xml:space="preserve">a surovin </w:delText>
        </w:r>
      </w:del>
      <w:r>
        <w:rPr>
          <w:color w:val="auto"/>
        </w:rPr>
        <w:t>ze třetích zemí</w:t>
      </w:r>
      <w:r>
        <w:rPr>
          <w:color w:val="auto"/>
          <w:vertAlign w:val="superscript"/>
        </w:rPr>
        <w:t xml:space="preserve"> 15f)</w:t>
      </w:r>
      <w:r>
        <w:rPr>
          <w:color w:val="auto"/>
        </w:rPr>
        <w:t>, pokud tento dozor není prováděn podle písmene b</w:t>
      </w:r>
      <w:ins w:id="788" w:author="Autor">
        <w:r>
          <w:rPr>
            <w:u w:val="single"/>
            <w:shd w:val="clear" w:color="auto" w:fill="FFFFB3"/>
          </w:rPr>
          <w:t>),</w:t>
        </w:r>
      </w:ins>
      <w:del w:id="789" w:author="Autor">
        <w:r>
          <w:rPr>
            <w:strike/>
            <w:shd w:val="clear" w:color="auto" w:fill="FFE5E5"/>
          </w:rPr>
          <w:delText>).</w:delText>
        </w:r>
      </w:del>
    </w:p>
    <w:p w:rsidR="003202D2" w:rsidRDefault="003202D2" w:rsidP="003202D2">
      <w:pPr>
        <w:pStyle w:val="normodrsl"/>
        <w:shd w:val="clear" w:color="auto" w:fill="FFFFFF"/>
        <w:ind w:left="389" w:hanging="389"/>
      </w:pPr>
      <w:bookmarkStart w:id="790" w:name="par16o2"/>
      <w:bookmarkEnd w:id="790"/>
      <w:ins w:id="791" w:author="Autor">
        <w:r>
          <w:rPr>
            <w:u w:val="single"/>
            <w:shd w:val="clear" w:color="auto" w:fill="FFFFB3"/>
          </w:rPr>
          <w:t>5. při výrobě a uvádění na trh potravin včetně pokrmů</w:t>
        </w:r>
        <w:r>
          <w:rPr>
            <w:u w:val="single"/>
            <w:shd w:val="clear" w:color="auto" w:fill="FFFFB3"/>
            <w:vertAlign w:val="superscript"/>
          </w:rPr>
          <w:t xml:space="preserve"> 26)</w:t>
        </w:r>
        <w:r>
          <w:rPr>
            <w:u w:val="single"/>
            <w:shd w:val="clear" w:color="auto" w:fill="FFFFB3"/>
          </w:rPr>
          <w:t xml:space="preserve"> při poskytování stravovacích služeb</w:t>
        </w:r>
        <w:r>
          <w:rPr>
            <w:u w:val="single"/>
            <w:shd w:val="clear" w:color="auto" w:fill="FFFFB3"/>
            <w:vertAlign w:val="superscript"/>
          </w:rPr>
          <w:t xml:space="preserve"> 25)</w:t>
        </w:r>
        <w:r>
          <w:rPr>
            <w:u w:val="single"/>
            <w:shd w:val="clear" w:color="auto" w:fill="FFFFB3"/>
          </w:rPr>
          <w:t>.</w:t>
        </w:r>
      </w:ins>
    </w:p>
    <w:p w:rsidR="003202D2" w:rsidRDefault="003202D2" w:rsidP="003202D2">
      <w:pPr>
        <w:pStyle w:val="normodsazen"/>
        <w:shd w:val="clear" w:color="auto" w:fill="FFFFFF"/>
        <w:ind w:left="0"/>
      </w:pPr>
      <w:r>
        <w:t xml:space="preserve">(2) Odběr a přípravu kontrolních vzorků za účelem zkoušení jakosti a </w:t>
      </w:r>
      <w:ins w:id="792" w:author="Autor">
        <w:r>
          <w:rPr>
            <w:color w:val="000000"/>
            <w:u w:val="single"/>
            <w:shd w:val="clear" w:color="auto" w:fill="FFFFB3"/>
          </w:rPr>
          <w:t>bezpečnosti potravin nebo tabákových výrobků</w:t>
        </w:r>
      </w:ins>
      <w:del w:id="793" w:author="Autor">
        <w:r>
          <w:rPr>
            <w:strike/>
            <w:color w:val="000000"/>
            <w:shd w:val="clear" w:color="auto" w:fill="FFE5E5"/>
          </w:rPr>
          <w:delText>zdravotní nezávadnosti potraviny</w:delText>
        </w:r>
      </w:del>
      <w:r>
        <w:t xml:space="preserve">, nejde-li o vzorky pro mikrobiologické zkoušení, zajišťují orgány dozoru způsobem a v rozsahu stanoveném </w:t>
      </w:r>
      <w:ins w:id="794" w:author="Autor">
        <w:r>
          <w:rPr>
            <w:color w:val="000000"/>
            <w:u w:val="single"/>
            <w:shd w:val="clear" w:color="auto" w:fill="FFFFB3"/>
          </w:rPr>
          <w:t>prováděcím právním předpisem nebo přímo použitelným předpisem Evropské unie</w:t>
        </w:r>
      </w:ins>
      <w:del w:id="795" w:author="Autor">
        <w:r>
          <w:rPr>
            <w:strike/>
            <w:color w:val="000000"/>
            <w:shd w:val="clear" w:color="auto" w:fill="FFE5E5"/>
          </w:rPr>
          <w:delText>vyhláškou</w:delText>
        </w:r>
      </w:del>
      <w:r>
        <w:t>.</w:t>
      </w:r>
    </w:p>
    <w:p w:rsidR="003202D2" w:rsidRDefault="003202D2" w:rsidP="003202D2">
      <w:pPr>
        <w:pStyle w:val="normodsazen"/>
        <w:shd w:val="clear" w:color="auto" w:fill="FFFFFF"/>
        <w:ind w:left="0"/>
      </w:pPr>
      <w:r>
        <w:t xml:space="preserve">(3) </w:t>
      </w:r>
      <w:ins w:id="796" w:author="Autor">
        <w:r>
          <w:rPr>
            <w:color w:val="000000"/>
            <w:u w:val="single"/>
            <w:shd w:val="clear" w:color="auto" w:fill="FFFFB3"/>
          </w:rPr>
          <w:t>Orgán</w:t>
        </w:r>
      </w:ins>
      <w:del w:id="797" w:author="Autor">
        <w:r>
          <w:rPr>
            <w:strike/>
            <w:color w:val="000000"/>
            <w:shd w:val="clear" w:color="auto" w:fill="FFE5E5"/>
          </w:rPr>
          <w:delText>Na žádost kontrolované osoby orgán</w:delText>
        </w:r>
      </w:del>
      <w:r>
        <w:t xml:space="preserve"> dozoru připraví kontrolní vzorek</w:t>
      </w:r>
      <w:del w:id="798" w:author="Autor">
        <w:r>
          <w:rPr>
            <w:strike/>
            <w:color w:val="000000"/>
            <w:shd w:val="clear" w:color="auto" w:fill="FFE5E5"/>
          </w:rPr>
          <w:delText xml:space="preserve"> za její účasti</w:delText>
        </w:r>
      </w:del>
      <w:r>
        <w:t xml:space="preserve">, který </w:t>
      </w:r>
      <w:ins w:id="799" w:author="Autor">
        <w:r>
          <w:rPr>
            <w:color w:val="000000"/>
            <w:u w:val="single"/>
            <w:shd w:val="clear" w:color="auto" w:fill="FFFFB3"/>
          </w:rPr>
          <w:t xml:space="preserve">na žádost kontrolované osoby </w:t>
        </w:r>
      </w:ins>
      <w:r>
        <w:t xml:space="preserve">rozdělí na dva </w:t>
      </w:r>
      <w:ins w:id="800" w:author="Autor">
        <w:r>
          <w:rPr>
            <w:color w:val="000000"/>
            <w:u w:val="single"/>
            <w:shd w:val="clear" w:color="auto" w:fill="FFFFB3"/>
          </w:rPr>
          <w:t>či více vzorků</w:t>
        </w:r>
      </w:ins>
      <w:del w:id="801" w:author="Autor">
        <w:r>
          <w:rPr>
            <w:strike/>
            <w:color w:val="000000"/>
            <w:shd w:val="clear" w:color="auto" w:fill="FFE5E5"/>
          </w:rPr>
          <w:delText>duplikátní vzorky</w:delText>
        </w:r>
      </w:del>
      <w:r>
        <w:t xml:space="preserve"> o stejné velikosti, z nichž jeden </w:t>
      </w:r>
      <w:ins w:id="802" w:author="Autor">
        <w:r>
          <w:rPr>
            <w:color w:val="000000"/>
            <w:u w:val="single"/>
            <w:shd w:val="clear" w:color="auto" w:fill="FFFFB3"/>
          </w:rPr>
          <w:t>předá</w:t>
        </w:r>
      </w:ins>
      <w:del w:id="803" w:author="Autor">
        <w:r>
          <w:rPr>
            <w:strike/>
            <w:color w:val="000000"/>
            <w:shd w:val="clear" w:color="auto" w:fill="FFE5E5"/>
          </w:rPr>
          <w:delText>ponechá</w:delText>
        </w:r>
      </w:del>
      <w:r>
        <w:t xml:space="preserve"> kontrolované osobě </w:t>
      </w:r>
      <w:ins w:id="804" w:author="Autor">
        <w:r>
          <w:rPr>
            <w:color w:val="000000"/>
            <w:u w:val="single"/>
            <w:shd w:val="clear" w:color="auto" w:fill="FFFFB3"/>
          </w:rPr>
          <w:t xml:space="preserve">pro doplňující odborný posudek </w:t>
        </w:r>
      </w:ins>
      <w:r>
        <w:t xml:space="preserve">a </w:t>
      </w:r>
      <w:ins w:id="805" w:author="Autor">
        <w:r>
          <w:rPr>
            <w:color w:val="000000"/>
            <w:u w:val="single"/>
            <w:shd w:val="clear" w:color="auto" w:fill="FFFFB3"/>
          </w:rPr>
          <w:t>zbývající</w:t>
        </w:r>
      </w:ins>
      <w:del w:id="806" w:author="Autor">
        <w:r>
          <w:rPr>
            <w:strike/>
            <w:color w:val="000000"/>
            <w:shd w:val="clear" w:color="auto" w:fill="FFE5E5"/>
          </w:rPr>
          <w:delText>druhý</w:delText>
        </w:r>
      </w:del>
      <w:r>
        <w:t xml:space="preserve"> si ponechá</w:t>
      </w:r>
      <w:del w:id="807" w:author="Autor">
        <w:r>
          <w:rPr>
            <w:strike/>
            <w:color w:val="000000"/>
            <w:shd w:val="clear" w:color="auto" w:fill="FFE5E5"/>
          </w:rPr>
          <w:delText xml:space="preserve"> orgán dozoru</w:delText>
        </w:r>
      </w:del>
      <w:r>
        <w:t>. Vzorky se zapečetí, označí a uchovávají způsobem stanoveným prováděcím právním předpisem. O tomto postupu provede orgán dozoru písemný záznam.</w:t>
      </w:r>
    </w:p>
    <w:p w:rsidR="003202D2" w:rsidRDefault="003202D2" w:rsidP="003202D2">
      <w:pPr>
        <w:pStyle w:val="normodsazen"/>
        <w:shd w:val="clear" w:color="auto" w:fill="FFFFFF"/>
      </w:pPr>
      <w:r>
        <w:t>(4) Do doby potvrzení výsledku zkoušky provedené podle prováděcího právního předpisu nesmí být výsledek zkoušky orgánem dozoru zveřejněn, s výjimkou případů, kdy lze předpokládat ohrožení lidského zdraví.</w:t>
      </w:r>
    </w:p>
    <w:p w:rsidR="003202D2" w:rsidRDefault="003202D2" w:rsidP="003202D2">
      <w:pPr>
        <w:pStyle w:val="normodsazen"/>
        <w:shd w:val="clear" w:color="auto" w:fill="FFFFFF"/>
        <w:ind w:left="0"/>
      </w:pPr>
      <w:r>
        <w:t xml:space="preserve">(5) Orgány dozoru uvedené v odstavci 1 dále vykonávají v rámci svých působností podle odstavce 1 dozor nad plněním povinností vyplývajících pro provozovatele potravinářských podniků z přímo </w:t>
      </w:r>
      <w:ins w:id="808" w:author="Autor">
        <w:r>
          <w:rPr>
            <w:color w:val="000000"/>
            <w:u w:val="single"/>
            <w:shd w:val="clear" w:color="auto" w:fill="FFFFB3"/>
          </w:rPr>
          <w:t>použitelného předpisu Evropské unie</w:t>
        </w:r>
      </w:ins>
      <w:del w:id="809" w:author="Autor">
        <w:r>
          <w:rPr>
            <w:strike/>
            <w:color w:val="000000"/>
            <w:shd w:val="clear" w:color="auto" w:fill="FFE5E5"/>
          </w:rPr>
          <w:delText>použitelných předpisů Evropských společenství</w:delText>
        </w:r>
      </w:del>
      <w:r>
        <w:t>.</w:t>
      </w:r>
    </w:p>
    <w:p w:rsidR="003202D2" w:rsidRDefault="003202D2" w:rsidP="003202D2">
      <w:pPr>
        <w:pStyle w:val="normodsazen"/>
        <w:shd w:val="clear" w:color="auto" w:fill="FFFFFF"/>
      </w:pPr>
      <w:r>
        <w:t>(6) Podkladem pro rozhodnutí orgánu dozoru může být výsledek laboratoře jiného orgánu dozoru nebo orgánu dozoru jiného členského státu Evropské unie, které provádějí laboratorní vyšetření vzorků odebraných při úředních kontrolách</w:t>
      </w:r>
      <w:r>
        <w:rPr>
          <w:vertAlign w:val="superscript"/>
        </w:rPr>
        <w:t xml:space="preserve"> 15g)</w:t>
      </w:r>
      <w:r>
        <w:t>.</w:t>
      </w:r>
    </w:p>
    <w:p w:rsidR="003202D2" w:rsidRDefault="003202D2" w:rsidP="003202D2">
      <w:pPr>
        <w:pStyle w:val="normodsazen"/>
        <w:shd w:val="clear" w:color="auto" w:fill="FFFFFF"/>
      </w:pPr>
      <w:r>
        <w:t>(7) Zjistí-li orgán dozoru, že ve stanovené lhůtě nedošlo k odstranění nedostatků zjištěných při běžné kontrole, je provozovatel potravinářského podniku povinen nahradit náklady dodatečné kontroly</w:t>
      </w:r>
      <w:r>
        <w:rPr>
          <w:vertAlign w:val="superscript"/>
        </w:rPr>
        <w:t xml:space="preserve"> 15h)</w:t>
      </w:r>
      <w:r>
        <w:t>. Prováděcí právní předpis stanoví výši paušální částky nákladů dodatečné kontroly hrazených provozovatelem potravinářského podniku. O náhradě nákladů za dodatečnou kontrolu rozhodne orgán dozoru. Tato náhrada je příjmem státního rozpočtu, vybírá ji orgán dozoru, který ji uložil.</w:t>
      </w:r>
    </w:p>
    <w:p w:rsidR="003202D2" w:rsidRDefault="003202D2" w:rsidP="003202D2">
      <w:pPr>
        <w:pStyle w:val="normodsazen"/>
        <w:shd w:val="clear" w:color="auto" w:fill="FFFFFF"/>
        <w:ind w:left="0"/>
      </w:pPr>
      <w:r>
        <w:t xml:space="preserve">(8) Provozovatel potravinářského podniku je povinen uhradit náklady vynaložené na ověření souladu se specifikacemi podle přímo použitelných předpisů </w:t>
      </w:r>
      <w:ins w:id="810" w:author="Autor">
        <w:r>
          <w:rPr>
            <w:color w:val="000000"/>
            <w:u w:val="single"/>
            <w:shd w:val="clear" w:color="auto" w:fill="FFFFB3"/>
          </w:rPr>
          <w:t>Evropské unie o režimech jakosti zemědělských produktů</w:t>
        </w:r>
      </w:ins>
      <w:del w:id="811" w:author="Autor">
        <w:r>
          <w:rPr>
            <w:strike/>
            <w:color w:val="000000"/>
            <w:shd w:val="clear" w:color="auto" w:fill="FFE5E5"/>
          </w:rPr>
          <w:delText>Evropských společenství upravujících ochranu zeměpisných označení, označení původu</w:delText>
        </w:r>
      </w:del>
      <w:r>
        <w:t xml:space="preserve"> a </w:t>
      </w:r>
      <w:ins w:id="812" w:author="Autor">
        <w:r>
          <w:rPr>
            <w:color w:val="000000"/>
            <w:u w:val="single"/>
            <w:shd w:val="clear" w:color="auto" w:fill="FFFFB3"/>
          </w:rPr>
          <w:t>potravin</w:t>
        </w:r>
        <w:r>
          <w:rPr>
            <w:color w:val="000000"/>
            <w:u w:val="single"/>
            <w:shd w:val="clear" w:color="auto" w:fill="FFFFB3"/>
            <w:vertAlign w:val="superscript"/>
          </w:rPr>
          <w:t xml:space="preserve"> 35</w:t>
        </w:r>
      </w:ins>
      <w:del w:id="813" w:author="Autor">
        <w:r>
          <w:rPr>
            <w:strike/>
            <w:color w:val="000000"/>
            <w:shd w:val="clear" w:color="auto" w:fill="FFE5E5"/>
          </w:rPr>
          <w:delText>zaručené tradiční speciality</w:delText>
        </w:r>
        <w:r>
          <w:rPr>
            <w:strike/>
            <w:color w:val="000000"/>
            <w:shd w:val="clear" w:color="auto" w:fill="FFE5E5"/>
            <w:vertAlign w:val="superscript"/>
          </w:rPr>
          <w:delText xml:space="preserve"> 15i</w:delText>
        </w:r>
      </w:del>
      <w:r>
        <w:rPr>
          <w:vertAlign w:val="superscript"/>
        </w:rPr>
        <w:t>)</w:t>
      </w:r>
      <w:r>
        <w:t xml:space="preserve"> před uvedením potraviny </w:t>
      </w:r>
      <w:ins w:id="814" w:author="Autor">
        <w:r>
          <w:rPr>
            <w:color w:val="000000"/>
            <w:u w:val="single"/>
            <w:shd w:val="clear" w:color="auto" w:fill="FFFFB3"/>
          </w:rPr>
          <w:t>na trh</w:t>
        </w:r>
      </w:ins>
      <w:del w:id="815" w:author="Autor">
        <w:r>
          <w:rPr>
            <w:strike/>
            <w:color w:val="000000"/>
            <w:shd w:val="clear" w:color="auto" w:fill="FFE5E5"/>
          </w:rPr>
          <w:delText>do oběhu</w:delText>
        </w:r>
      </w:del>
      <w:r>
        <w:t xml:space="preserve">. Prováděcí právní předpis stanoví výši paušální částky nákladů na ověření souladu se specifikacemi. O </w:t>
      </w:r>
      <w:r>
        <w:lastRenderedPageBreak/>
        <w:t>náhradě nákladů na ověření souladu se specifikacemi rozhodne orgán dozoru. Tato náhrada je příjmem státního rozpočtu, vybírá ji orgán dozoru, který ji uložil.</w:t>
      </w:r>
    </w:p>
    <w:p w:rsidR="003202D2" w:rsidRDefault="003202D2" w:rsidP="003202D2">
      <w:pPr>
        <w:pStyle w:val="normodsazen"/>
        <w:shd w:val="clear" w:color="auto" w:fill="FFFFFF"/>
        <w:ind w:left="0"/>
      </w:pPr>
      <w:r>
        <w:t xml:space="preserve">(9) Prováděcí právní předpis stanoví výši paušální částky nákladů, které vznikly v souvislosti se vstupem potravin </w:t>
      </w:r>
      <w:del w:id="816" w:author="Autor">
        <w:r>
          <w:rPr>
            <w:strike/>
            <w:color w:val="000000"/>
            <w:shd w:val="clear" w:color="auto" w:fill="FFE5E5"/>
          </w:rPr>
          <w:delText xml:space="preserve">a surovin </w:delText>
        </w:r>
      </w:del>
      <w:r>
        <w:t xml:space="preserve">ze třetích zemí podle přímo použitelného předpisu </w:t>
      </w:r>
      <w:ins w:id="817" w:author="Autor">
        <w:r>
          <w:rPr>
            <w:color w:val="000000"/>
            <w:u w:val="single"/>
            <w:shd w:val="clear" w:color="auto" w:fill="FFFFB3"/>
          </w:rPr>
          <w:t>Evropské unie</w:t>
        </w:r>
      </w:ins>
      <w:del w:id="818" w:author="Autor">
        <w:r>
          <w:rPr>
            <w:strike/>
            <w:color w:val="000000"/>
            <w:shd w:val="clear" w:color="auto" w:fill="FFE5E5"/>
          </w:rPr>
          <w:delText>Evropských společenství</w:delText>
        </w:r>
      </w:del>
      <w:r>
        <w:t xml:space="preserve"> o úředních kontrolách</w:t>
      </w:r>
      <w:r>
        <w:rPr>
          <w:vertAlign w:val="superscript"/>
        </w:rPr>
        <w:t xml:space="preserve"> 15j)</w:t>
      </w:r>
      <w:r>
        <w:t>. O náhradě těchto nákladů rozhodne orgán dozoru. Tato náhrada je příjmem státního rozpočtu, vybírá ji orgán, který ji uložil.</w:t>
      </w:r>
    </w:p>
    <w:p w:rsidR="003202D2" w:rsidRDefault="003202D2" w:rsidP="003202D2">
      <w:pPr>
        <w:pStyle w:val="normodsazen"/>
        <w:shd w:val="clear" w:color="auto" w:fill="FFFFFF"/>
        <w:ind w:left="0"/>
      </w:pPr>
      <w:r>
        <w:t xml:space="preserve">(10) Provozovatel potravinářského podniku je povinen uhradit náklady, které vznikly v souvislosti s dovozem potravin </w:t>
      </w:r>
      <w:del w:id="819" w:author="Autor">
        <w:r>
          <w:rPr>
            <w:strike/>
            <w:color w:val="000000"/>
            <w:shd w:val="clear" w:color="auto" w:fill="FFE5E5"/>
          </w:rPr>
          <w:delText xml:space="preserve">a surovin </w:delText>
        </w:r>
      </w:del>
      <w:r>
        <w:t xml:space="preserve">ze třetích zemí, pokud tak stanoví přímo použitelný předpis </w:t>
      </w:r>
      <w:ins w:id="820" w:author="Autor">
        <w:r>
          <w:rPr>
            <w:color w:val="000000"/>
            <w:u w:val="single"/>
            <w:shd w:val="clear" w:color="auto" w:fill="FFFFB3"/>
          </w:rPr>
          <w:t>Evropské unie upravující dovoz některých potravin ze třetích zemí</w:t>
        </w:r>
        <w:r>
          <w:rPr>
            <w:color w:val="000000"/>
            <w:u w:val="single"/>
            <w:shd w:val="clear" w:color="auto" w:fill="FFFFB3"/>
            <w:vertAlign w:val="superscript"/>
          </w:rPr>
          <w:t xml:space="preserve"> 24</w:t>
        </w:r>
      </w:ins>
      <w:del w:id="821" w:author="Autor">
        <w:r>
          <w:rPr>
            <w:strike/>
            <w:color w:val="000000"/>
            <w:shd w:val="clear" w:color="auto" w:fill="FFE5E5"/>
          </w:rPr>
          <w:delText>Evropských společenství</w:delText>
        </w:r>
        <w:r>
          <w:rPr>
            <w:strike/>
            <w:color w:val="000000"/>
            <w:shd w:val="clear" w:color="auto" w:fill="FFE5E5"/>
            <w:vertAlign w:val="superscript"/>
          </w:rPr>
          <w:delText xml:space="preserve"> 15k</w:delText>
        </w:r>
      </w:del>
      <w:r>
        <w:rPr>
          <w:vertAlign w:val="superscript"/>
        </w:rPr>
        <w:t>)</w:t>
      </w:r>
      <w:r>
        <w:t xml:space="preserve">. Prováděcí právní předpis stanoví výši paušální částky nákladů vzniklých v souvislosti s dovozem potravin </w:t>
      </w:r>
      <w:del w:id="822" w:author="Autor">
        <w:r>
          <w:rPr>
            <w:strike/>
            <w:color w:val="000000"/>
            <w:shd w:val="clear" w:color="auto" w:fill="FFE5E5"/>
          </w:rPr>
          <w:delText xml:space="preserve">a surovin </w:delText>
        </w:r>
      </w:del>
      <w:r>
        <w:t>ze třetích zemí. Zvláštní právní předpis</w:t>
      </w:r>
      <w:r>
        <w:rPr>
          <w:vertAlign w:val="superscript"/>
        </w:rPr>
        <w:t xml:space="preserve"> 15l)</w:t>
      </w:r>
      <w:r>
        <w:t xml:space="preserve"> stanoví výši nákladů za laboratorní rozbor kontrolních vzorků, je-li proveden laboratoří orgánu dozoru. O náhradě těchto nákladů rozhodne orgán dozoru. Tato náhrada je příjmem státního rozpočtu, vybírá ji orgán, který ji uložil.</w:t>
      </w:r>
    </w:p>
    <w:p w:rsidR="003202D2" w:rsidRDefault="003202D2" w:rsidP="003202D2">
      <w:pPr>
        <w:pStyle w:val="normodsazen"/>
        <w:shd w:val="clear" w:color="auto" w:fill="FFFFFF"/>
      </w:pPr>
      <w:r>
        <w:t>(11) Oprávnění a povinnosti orgánu ochrany veřejného zdraví při výkonu státního dozoru podle odstavce 1 písm. a) upravují zvláštní právní předpisy.</w:t>
      </w:r>
      <w:r>
        <w:rPr>
          <w:vertAlign w:val="superscript"/>
        </w:rPr>
        <w:t xml:space="preserve"> 15m)</w:t>
      </w:r>
    </w:p>
    <w:p w:rsidR="003202D2" w:rsidRDefault="003202D2" w:rsidP="003202D2">
      <w:pPr>
        <w:pStyle w:val="normodsazen"/>
        <w:shd w:val="clear" w:color="auto" w:fill="FFFFFF"/>
      </w:pPr>
      <w:r>
        <w:t>(12) Orgány dozoru podle § 14 v souladu s nařízením vlády o systému rychlého varování</w:t>
      </w:r>
      <w:r>
        <w:rPr>
          <w:vertAlign w:val="superscript"/>
        </w:rPr>
        <w:t xml:space="preserve"> 15d) </w:t>
      </w:r>
      <w:r>
        <w:t>jsou povinny neprodleně</w:t>
      </w:r>
    </w:p>
    <w:p w:rsidR="003202D2" w:rsidRDefault="003202D2" w:rsidP="003202D2">
      <w:pPr>
        <w:pStyle w:val="normodrpsm"/>
        <w:shd w:val="clear" w:color="auto" w:fill="FFFFFF"/>
      </w:pPr>
      <w:r>
        <w:rPr>
          <w:color w:val="auto"/>
        </w:rPr>
        <w:t>a)  oznámit výskyt potravin</w:t>
      </w:r>
      <w:del w:id="823" w:author="Autor">
        <w:r>
          <w:rPr>
            <w:strike/>
            <w:shd w:val="clear" w:color="auto" w:fill="FFE5E5"/>
          </w:rPr>
          <w:delText xml:space="preserve"> nebo surovin</w:delText>
        </w:r>
      </w:del>
      <w:r>
        <w:rPr>
          <w:color w:val="auto"/>
        </w:rPr>
        <w:t>, které představují rizika ohrožení zdraví národnímu kontaktnímu místu podle § 15 odst. 4, přičemž označí případy, kdy riziko ohrožení zdraví může přesáhnout území České republiky,</w:t>
      </w:r>
    </w:p>
    <w:p w:rsidR="003202D2" w:rsidRDefault="003202D2" w:rsidP="003202D2">
      <w:pPr>
        <w:pStyle w:val="normodrpsm"/>
        <w:shd w:val="clear" w:color="auto" w:fill="FFFFFF"/>
      </w:pPr>
      <w:r>
        <w:rPr>
          <w:color w:val="auto"/>
        </w:rPr>
        <w:t>b)  zaslat národnímu kontaktnímu místu informace o přijatých krocích nebo opatřeních na základě obdržených oznámení a doplňujících poznatků.</w:t>
      </w:r>
    </w:p>
    <w:p w:rsidR="003202D2" w:rsidRDefault="003202D2" w:rsidP="003202D2">
      <w:pPr>
        <w:pStyle w:val="normodsazen"/>
        <w:shd w:val="clear" w:color="auto" w:fill="FFFFFF"/>
        <w:ind w:left="0"/>
      </w:pPr>
      <w:r>
        <w:t xml:space="preserve">(13) Orgány dozoru uvedené v odstavci 1 písm. b) a c) jsou oprávněny vydávat na žádost provozovatele potravinářského podniku certifikát podle § 3 odst. 4 písm. c) a osvědčení podle § 3 odst. 5 písm. </w:t>
      </w:r>
      <w:ins w:id="824" w:author="Autor">
        <w:r>
          <w:rPr>
            <w:color w:val="000000"/>
            <w:u w:val="single"/>
            <w:shd w:val="clear" w:color="auto" w:fill="FFFFB3"/>
          </w:rPr>
          <w:t>b</w:t>
        </w:r>
      </w:ins>
      <w:del w:id="825" w:author="Autor">
        <w:r>
          <w:rPr>
            <w:strike/>
            <w:color w:val="000000"/>
            <w:shd w:val="clear" w:color="auto" w:fill="FFE5E5"/>
          </w:rPr>
          <w:delText>d</w:delText>
        </w:r>
      </w:del>
      <w:r>
        <w:t>).</w:t>
      </w:r>
    </w:p>
    <w:p w:rsidR="003202D2" w:rsidRDefault="003202D2" w:rsidP="003202D2">
      <w:pPr>
        <w:pStyle w:val="normodsazen"/>
        <w:shd w:val="clear" w:color="auto" w:fill="FFFFFF"/>
      </w:pPr>
      <w:r>
        <w:t> </w:t>
      </w:r>
    </w:p>
    <w:p w:rsidR="003202D2" w:rsidRDefault="003202D2" w:rsidP="003202D2">
      <w:pPr>
        <w:shd w:val="clear" w:color="auto" w:fill="FFFFFF"/>
        <w:spacing w:before="100"/>
        <w:jc w:val="center"/>
        <w:rPr>
          <w:rFonts w:ascii="Arial" w:hAnsi="Arial" w:cs="Arial"/>
          <w:color w:val="000000"/>
          <w:sz w:val="20"/>
          <w:szCs w:val="20"/>
        </w:rPr>
      </w:pPr>
      <w:bookmarkStart w:id="826" w:name="par16a"/>
      <w:r>
        <w:rPr>
          <w:rFonts w:ascii="Arial" w:hAnsi="Arial" w:cs="Arial"/>
          <w:sz w:val="20"/>
          <w:szCs w:val="20"/>
        </w:rPr>
        <w:t>§ 16a</w:t>
      </w:r>
      <w:bookmarkEnd w:id="826"/>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ind w:left="0"/>
      </w:pPr>
      <w:ins w:id="827" w:author="Autor">
        <w:r>
          <w:rPr>
            <w:color w:val="000000"/>
            <w:u w:val="single"/>
            <w:shd w:val="clear" w:color="auto" w:fill="FFFFB3"/>
          </w:rPr>
          <w:t>(1) Ministerstvo nebo Ministerstvo zdravotnictví podle působnosti stanovené tímto nebo jiným zákonem vydává na žádost provozovatele potravinářského podniku potvrzení o splnění požadavků stanovených tímto zákonem, jinými právními předpisy a přímo použitelnými předpisy Evropské unie pro účely vývozu potraviny do států mimo Evropskou unii. Pro účely vystavení tohoto potvrzení je provozovatel potravinářského podniku povinen předložit doklady prokazující splnění požadavků na výrobu a uvádění potraviny na trh.</w:t>
        </w:r>
      </w:ins>
    </w:p>
    <w:p w:rsidR="003202D2" w:rsidRDefault="003202D2" w:rsidP="003202D2">
      <w:pPr>
        <w:pStyle w:val="normodsazen"/>
        <w:shd w:val="clear" w:color="auto" w:fill="FFFFFF"/>
        <w:ind w:left="0"/>
      </w:pPr>
      <w:ins w:id="828" w:author="Autor">
        <w:r>
          <w:rPr>
            <w:color w:val="000000"/>
            <w:u w:val="single"/>
            <w:shd w:val="clear" w:color="auto" w:fill="FFFFB3"/>
          </w:rPr>
          <w:t>(2) Ministerstvo zajišťuje činnosti vyplývající z požadavku čl. 22 nařízení Evropského parlamentu a Rady č. 178/2002 na spolupráci členského státu s Evropským úřadem pro bezpečnost potravin.</w:t>
        </w:r>
      </w:ins>
    </w:p>
    <w:p w:rsidR="003202D2" w:rsidRDefault="003202D2" w:rsidP="003202D2">
      <w:pPr>
        <w:pStyle w:val="normodsazen"/>
        <w:shd w:val="clear" w:color="auto" w:fill="FFFFFF"/>
        <w:ind w:left="0"/>
      </w:pPr>
      <w:ins w:id="829" w:author="Autor">
        <w:r>
          <w:rPr>
            <w:color w:val="000000"/>
            <w:u w:val="single"/>
            <w:shd w:val="clear" w:color="auto" w:fill="FFFFB3"/>
          </w:rPr>
          <w:t>(3) Státní zemědělská a potravinářská inspekce, Státní veterinární správa a Ústřední kontrolní a zkušební ústav zemědělský vykonávají dozor nad dodržováním podmínek použití chráněného označení původu, chráněného zeměpisného označení a označení zaručené tradiční speciality vyplývajících z přímo použitelného předpisu Evropské unie o režimech jakosti zemědělských produktů a potravin</w:t>
        </w:r>
        <w:r>
          <w:rPr>
            <w:color w:val="000000"/>
            <w:u w:val="single"/>
            <w:shd w:val="clear" w:color="auto" w:fill="FFFFB3"/>
            <w:vertAlign w:val="superscript"/>
          </w:rPr>
          <w:t xml:space="preserve"> 35)</w:t>
        </w:r>
        <w:r>
          <w:rPr>
            <w:color w:val="000000"/>
            <w:u w:val="single"/>
            <w:shd w:val="clear" w:color="auto" w:fill="FFFFB3"/>
          </w:rPr>
          <w:t xml:space="preserve">. </w:t>
        </w:r>
      </w:ins>
    </w:p>
    <w:p w:rsidR="003202D2" w:rsidRDefault="003202D2" w:rsidP="003202D2">
      <w:pPr>
        <w:pStyle w:val="normodsazen"/>
        <w:shd w:val="clear" w:color="auto" w:fill="FFFFFF"/>
        <w:ind w:left="0"/>
      </w:pPr>
      <w:ins w:id="830" w:author="Autor">
        <w:r>
          <w:rPr>
            <w:color w:val="000000"/>
            <w:u w:val="single"/>
            <w:shd w:val="clear" w:color="auto" w:fill="FFFFB3"/>
          </w:rPr>
          <w:t>(4) Ministerstvo zveřejňuje a poskytuje Evropské komisi informace o dozorových orgánech odpovědných za dozor nad podmínkami pro používání chráněného označení původu, chráněného zeměpisného označení a označení zaručené tradiční speciality vyplývajícími z přímo použitelného předpisu Evropské unie o režimech jakosti zemědělských produktů a potravin</w:t>
        </w:r>
        <w:r>
          <w:rPr>
            <w:color w:val="000000"/>
            <w:u w:val="single"/>
            <w:shd w:val="clear" w:color="auto" w:fill="FFFFB3"/>
            <w:vertAlign w:val="superscript"/>
          </w:rPr>
          <w:t xml:space="preserve"> 35)</w:t>
        </w:r>
        <w:r>
          <w:rPr>
            <w:color w:val="000000"/>
            <w:u w:val="single"/>
            <w:shd w:val="clear" w:color="auto" w:fill="FFFFB3"/>
          </w:rPr>
          <w:t>.</w:t>
        </w:r>
      </w:ins>
    </w:p>
    <w:p w:rsidR="003202D2" w:rsidRDefault="003202D2" w:rsidP="003202D2">
      <w:pPr>
        <w:pStyle w:val="normodsazen"/>
        <w:shd w:val="clear" w:color="auto" w:fill="FFFFFF"/>
        <w:ind w:left="0"/>
      </w:pPr>
      <w:ins w:id="831" w:author="Autor">
        <w:r>
          <w:rPr>
            <w:color w:val="000000"/>
            <w:u w:val="single"/>
            <w:shd w:val="clear" w:color="auto" w:fill="FFFFB3"/>
          </w:rPr>
          <w:t>(5) Ministerstvo informuje Evropskou komisi o názvech a adresách skupin provozovatelů potravinářských podniků založených s cílem podporovat potraviny označené chráněným označením původu, chráněným zeměpisným označením a označením zaručené tradiční speciality, na základě přímo použitelného předpisu Evropské unie o režimech jakosti zemědělských produktů a potravin</w:t>
        </w:r>
        <w:r>
          <w:rPr>
            <w:color w:val="000000"/>
            <w:u w:val="single"/>
            <w:shd w:val="clear" w:color="auto" w:fill="FFFFB3"/>
            <w:vertAlign w:val="superscript"/>
          </w:rPr>
          <w:t xml:space="preserve"> 35)</w:t>
        </w:r>
        <w:r>
          <w:rPr>
            <w:color w:val="000000"/>
            <w:u w:val="single"/>
            <w:shd w:val="clear" w:color="auto" w:fill="FFFFB3"/>
          </w:rPr>
          <w:t>.</w:t>
        </w:r>
      </w:ins>
    </w:p>
    <w:p w:rsidR="003202D2" w:rsidRDefault="003202D2" w:rsidP="003202D2">
      <w:pPr>
        <w:pStyle w:val="normodsazen"/>
        <w:shd w:val="clear" w:color="auto" w:fill="FFFFFF"/>
        <w:ind w:left="0"/>
      </w:pPr>
      <w:ins w:id="832" w:author="Autor">
        <w:r>
          <w:rPr>
            <w:color w:val="000000"/>
            <w:u w:val="single"/>
            <w:shd w:val="clear" w:color="auto" w:fill="FFFFB3"/>
          </w:rPr>
          <w:t xml:space="preserve">(6) Ministerstvo zajišťuje podle čl. 33 nařízení Evropského parlamentu a Rady č. 178/2002 sběr, srovnání a analýzu dat o obsahu kontaminantů a reziduí chemických látek v potravinách a o výskytu a </w:t>
        </w:r>
        <w:r>
          <w:rPr>
            <w:color w:val="000000"/>
            <w:u w:val="single"/>
            <w:shd w:val="clear" w:color="auto" w:fill="FFFFB3"/>
          </w:rPr>
          <w:lastRenderedPageBreak/>
          <w:t>rozšíření biologického rizika pro rostliny a zvířata. Ministerstvo zdravotnictví zajišťuje podle čl. 33 nařízení Evropského parlamentu a Rady č. 178/2002 sběr, srovnání a analýzu dat o spotřebě potravin, o expozici a rizicích pro osoby, které tyto potraviny konzumují, o obsahu kontaminantů a reziduí chemických látek v pokrmech a o výskytu a rozšíření biologického rizika pro člověka.</w:t>
        </w:r>
      </w:ins>
    </w:p>
    <w:p w:rsidR="003202D2" w:rsidRDefault="003202D2" w:rsidP="003202D2">
      <w:pPr>
        <w:pStyle w:val="normodsazen"/>
        <w:shd w:val="clear" w:color="auto" w:fill="FFFFFF"/>
        <w:ind w:left="0"/>
      </w:pPr>
      <w:ins w:id="833" w:author="Autor">
        <w:r>
          <w:rPr>
            <w:color w:val="000000"/>
            <w:u w:val="single"/>
            <w:shd w:val="clear" w:color="auto" w:fill="FFFFB3"/>
          </w:rPr>
          <w:t>(7) Ministerstvo nebo Ministerstvo zdravotnictví může na základě nových informací v případě pochybností o bezpečnosti nebo o dodržení požadavků na uvedení na trh potraviny, oznámené podle § 3d, požadovat předložení dalších informací prokazujících bezpečnost potravin nebo soulad s právními požadavky na uvedení potraviny na trh. V písemné žádosti o dodatečné informace se uvede odůvodnění a informace, které jsou požadovány.</w:t>
        </w:r>
      </w:ins>
    </w:p>
    <w:p w:rsidR="003202D2" w:rsidRDefault="003202D2" w:rsidP="003202D2">
      <w:pPr>
        <w:pStyle w:val="normodsazen"/>
        <w:shd w:val="clear" w:color="auto" w:fill="FFFFFF"/>
        <w:ind w:left="0"/>
      </w:pPr>
      <w:ins w:id="834" w:author="Autor">
        <w:r>
          <w:rPr>
            <w:color w:val="000000"/>
            <w:u w:val="single"/>
            <w:shd w:val="clear" w:color="auto" w:fill="FFFFB3"/>
          </w:rPr>
          <w:t xml:space="preserve">(8) Státní zdravotní ústav poskytuje na žádost ministerstva nebo orgánů dozoru podle § 16 odst. </w:t>
        </w:r>
      </w:ins>
      <w:del w:id="835" w:author="Autor">
        <w:r>
          <w:rPr>
            <w:strike/>
            <w:color w:val="000000"/>
            <w:shd w:val="clear" w:color="auto" w:fill="FFE5E5"/>
          </w:rPr>
          <w:delText>(1) Zjistí-li ministerstvo nebo Ministerstvo zdravotnictví v důsledku nových informací nebo přehodnocení stávajících informací podrobné důvody k názoru, že použití některé látky nebo suroviny v potravinách nebo některá potravina představují hrozbu pro lidské zdraví, třebaže je v souladu s právem Evropských společenství nebo seznamem vypracovaným podle tohoto práva, může omezit nebo zakázat používání nebo uvádění do oběhu takové látky, suroviny nebo potraviny a tím pozastavit nebo omezit uplatňování práva Evropských společenství na svém území, jakož i rozhodnout o zrušení takového opatření. O tomto postupu a jeho důvodech jménem České republiky neprodleně uvědomí ostatní členské státy Evropské unie a Komisi Evropských společenství.</w:delText>
        </w:r>
      </w:del>
    </w:p>
    <w:p w:rsidR="003202D2" w:rsidRDefault="003202D2" w:rsidP="003202D2">
      <w:pPr>
        <w:pStyle w:val="normodsazen"/>
        <w:shd w:val="clear" w:color="auto" w:fill="FFFFFF"/>
        <w:ind w:left="0"/>
      </w:pPr>
      <w:del w:id="836" w:author="Autor">
        <w:r>
          <w:rPr>
            <w:strike/>
            <w:color w:val="000000"/>
            <w:shd w:val="clear" w:color="auto" w:fill="FFE5E5"/>
          </w:rPr>
          <w:delText>(2) Pokud Komise Evropských společenství po přezkoumání takového rozhodnutí a jeho důvodů dojde k názoru, že je třeba právo Evropských společenství změnit za účelem těchto změn, pozbývá zákaz podle odstavce 1 platnosti dnem, kdy změna práva Evropských společenství nebo seznamu vypracovaného podle tohoto práva nabude účinnosti.</w:delText>
        </w:r>
      </w:del>
    </w:p>
    <w:p w:rsidR="003202D2" w:rsidRDefault="003202D2" w:rsidP="003202D2">
      <w:pPr>
        <w:pStyle w:val="normodsazen"/>
        <w:shd w:val="clear" w:color="auto" w:fill="FFFFFF"/>
        <w:ind w:left="0"/>
      </w:pPr>
      <w:ins w:id="837" w:author="Autor">
        <w:r>
          <w:rPr>
            <w:color w:val="000000"/>
            <w:u w:val="single"/>
            <w:shd w:val="clear" w:color="auto" w:fill="FFFFB3"/>
          </w:rPr>
          <w:t>1 písm. b) a c) hodnocení zdravotního rizika z potravin podle čl. 3 nařízení Evropského parlamentu a Rady č. 178/2002.</w:t>
        </w:r>
      </w:ins>
    </w:p>
    <w:p w:rsidR="003202D2" w:rsidRDefault="003202D2" w:rsidP="003202D2">
      <w:pPr>
        <w:pStyle w:val="normodsazen"/>
        <w:shd w:val="clear" w:color="auto" w:fill="FFFFFF"/>
      </w:pPr>
      <w:r>
        <w:t> </w:t>
      </w:r>
    </w:p>
    <w:p w:rsidR="003202D2" w:rsidRDefault="003202D2" w:rsidP="003202D2">
      <w:pPr>
        <w:pStyle w:val="normodsazen"/>
        <w:shd w:val="clear" w:color="auto" w:fill="FFFFFF"/>
        <w:jc w:val="center"/>
      </w:pPr>
      <w:r>
        <w:rPr>
          <w:b/>
          <w:bCs/>
        </w:rPr>
        <w:t>Správní delikty</w:t>
      </w:r>
    </w:p>
    <w:p w:rsidR="003202D2" w:rsidRDefault="003202D2" w:rsidP="003202D2">
      <w:pPr>
        <w:pStyle w:val="normodsazen"/>
        <w:shd w:val="clear" w:color="auto" w:fill="FFFFFF"/>
        <w:jc w:val="center"/>
      </w:pPr>
      <w:bookmarkStart w:id="838" w:name="par17"/>
      <w:r>
        <w:t>§ 17</w:t>
      </w:r>
      <w:r>
        <w:rPr>
          <w:vanish/>
        </w:rPr>
        <w:t xml:space="preserve">- § 17i </w:t>
      </w:r>
      <w:r>
        <w:rPr>
          <w:b/>
          <w:bCs/>
          <w:vanish/>
        </w:rPr>
        <w:t>Správní delikty</w:t>
      </w:r>
      <w:bookmarkEnd w:id="838"/>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Provozovatel potravinářského podniku se dopustí správního deliktu tím, že</w:t>
      </w:r>
    </w:p>
    <w:p w:rsidR="003202D2" w:rsidRDefault="003202D2" w:rsidP="003202D2">
      <w:pPr>
        <w:pStyle w:val="normodrpsm"/>
        <w:shd w:val="clear" w:color="auto" w:fill="FFFFFF"/>
      </w:pPr>
      <w:ins w:id="839" w:author="Autor">
        <w:r>
          <w:rPr>
            <w:u w:val="single"/>
            <w:shd w:val="clear" w:color="auto" w:fill="FFFFB3"/>
          </w:rPr>
          <w:t xml:space="preserve">a)  v rozporu s § 3 odst. </w:t>
        </w:r>
      </w:ins>
      <w:del w:id="840" w:author="Autor">
        <w:r>
          <w:rPr>
            <w:strike/>
            <w:shd w:val="clear" w:color="auto" w:fill="FFE5E5"/>
          </w:rPr>
          <w:delText>a) </w:delText>
        </w:r>
      </w:del>
      <w:ins w:id="841" w:author="Autor">
        <w:r>
          <w:rPr>
            <w:u w:val="single"/>
            <w:shd w:val="clear" w:color="auto" w:fill="FFFFB3"/>
          </w:rPr>
          <w:t>1 písm. a)</w:t>
        </w:r>
      </w:ins>
      <w:r>
        <w:rPr>
          <w:color w:val="auto"/>
        </w:rPr>
        <w:t xml:space="preserve"> nedodrží smyslové, fyzikální, chemické nebo mikrobiologické požadavky na jakost potravin</w:t>
      </w:r>
      <w:ins w:id="842" w:author="Autor">
        <w:r>
          <w:rPr>
            <w:u w:val="single"/>
            <w:shd w:val="clear" w:color="auto" w:fill="FFFFB3"/>
          </w:rPr>
          <w:t>,</w:t>
        </w:r>
      </w:ins>
    </w:p>
    <w:p w:rsidR="003202D2" w:rsidRDefault="003202D2" w:rsidP="003202D2">
      <w:pPr>
        <w:pStyle w:val="normodrpsm"/>
        <w:shd w:val="clear" w:color="auto" w:fill="FFFFFF"/>
      </w:pPr>
      <w:ins w:id="843" w:author="Autor">
        <w:r>
          <w:rPr>
            <w:u w:val="single"/>
            <w:shd w:val="clear" w:color="auto" w:fill="FFFFB3"/>
          </w:rPr>
          <w:t>b)  v rozporu s</w:t>
        </w:r>
      </w:ins>
      <w:del w:id="844" w:author="Autor">
        <w:r>
          <w:rPr>
            <w:strike/>
            <w:shd w:val="clear" w:color="auto" w:fill="FFE5E5"/>
          </w:rPr>
          <w:delText xml:space="preserve"> podle</w:delText>
        </w:r>
      </w:del>
      <w:r>
        <w:rPr>
          <w:color w:val="auto"/>
        </w:rPr>
        <w:t xml:space="preserve"> § 3 odst. 1 písm. </w:t>
      </w:r>
      <w:ins w:id="845" w:author="Autor">
        <w:r>
          <w:rPr>
            <w:u w:val="single"/>
            <w:shd w:val="clear" w:color="auto" w:fill="FFFFB3"/>
          </w:rPr>
          <w:t>b) nedodrží</w:t>
        </w:r>
      </w:ins>
      <w:del w:id="846" w:author="Autor">
        <w:r>
          <w:rPr>
            <w:strike/>
            <w:shd w:val="clear" w:color="auto" w:fill="FFE5E5"/>
          </w:rPr>
          <w:delText>a) anebo</w:delText>
        </w:r>
      </w:del>
      <w:r>
        <w:rPr>
          <w:color w:val="auto"/>
        </w:rPr>
        <w:t xml:space="preserve"> technologické nebo hygienické požadavky, způsob nebo podmínky přepravy, </w:t>
      </w:r>
      <w:ins w:id="847" w:author="Autor">
        <w:r>
          <w:rPr>
            <w:u w:val="single"/>
            <w:shd w:val="clear" w:color="auto" w:fill="FFFFB3"/>
          </w:rPr>
          <w:t>uchování</w:t>
        </w:r>
      </w:ins>
      <w:del w:id="848" w:author="Autor">
        <w:r>
          <w:rPr>
            <w:strike/>
            <w:shd w:val="clear" w:color="auto" w:fill="FFE5E5"/>
          </w:rPr>
          <w:delText>skladování</w:delText>
        </w:r>
      </w:del>
      <w:r>
        <w:rPr>
          <w:color w:val="auto"/>
        </w:rPr>
        <w:t xml:space="preserve"> nebo manipulace s potravinami</w:t>
      </w:r>
      <w:ins w:id="849" w:author="Autor">
        <w:r>
          <w:rPr>
            <w:u w:val="single"/>
            <w:shd w:val="clear" w:color="auto" w:fill="FFFFB3"/>
          </w:rPr>
          <w:t>,</w:t>
        </w:r>
      </w:ins>
      <w:del w:id="850" w:author="Autor">
        <w:r>
          <w:rPr>
            <w:strike/>
            <w:shd w:val="clear" w:color="auto" w:fill="FFE5E5"/>
          </w:rPr>
          <w:delText xml:space="preserve"> podle § 3 odst. 1 písm. b),</w:delText>
        </w:r>
      </w:del>
    </w:p>
    <w:p w:rsidR="003202D2" w:rsidRDefault="003202D2" w:rsidP="003202D2">
      <w:pPr>
        <w:pStyle w:val="normodrpsm"/>
        <w:shd w:val="clear" w:color="auto" w:fill="FFFFFF"/>
      </w:pPr>
      <w:ins w:id="851" w:author="Autor">
        <w:r>
          <w:rPr>
            <w:u w:val="single"/>
            <w:shd w:val="clear" w:color="auto" w:fill="FFFFB3"/>
          </w:rPr>
          <w:t xml:space="preserve">c)  v rozporu s § 3 odst. </w:t>
        </w:r>
      </w:ins>
      <w:del w:id="852" w:author="Autor">
        <w:r>
          <w:rPr>
            <w:strike/>
            <w:shd w:val="clear" w:color="auto" w:fill="FFE5E5"/>
          </w:rPr>
          <w:delText>b</w:delText>
        </w:r>
      </w:del>
      <w:ins w:id="853" w:author="Autor">
        <w:r>
          <w:rPr>
            <w:u w:val="single"/>
            <w:shd w:val="clear" w:color="auto" w:fill="FFFFB3"/>
          </w:rPr>
          <w:t>1 písm. d) nedodrží požadavky na přípustný obsah toxikologicky významných látek v potravinách,</w:t>
        </w:r>
      </w:ins>
    </w:p>
    <w:p w:rsidR="003202D2" w:rsidRDefault="003202D2" w:rsidP="003202D2">
      <w:pPr>
        <w:pStyle w:val="normodrpsm"/>
        <w:shd w:val="clear" w:color="auto" w:fill="FFFFFF"/>
      </w:pPr>
      <w:ins w:id="854" w:author="Autor">
        <w:r>
          <w:rPr>
            <w:u w:val="single"/>
            <w:shd w:val="clear" w:color="auto" w:fill="FFFFB3"/>
          </w:rPr>
          <w:t>d</w:t>
        </w:r>
      </w:ins>
      <w:r>
        <w:rPr>
          <w:color w:val="auto"/>
        </w:rPr>
        <w:t>)  při ozáření potraviny postupuje v rozporu s § 4 odst. 1, 2 nebo 3,</w:t>
      </w:r>
    </w:p>
    <w:p w:rsidR="003202D2" w:rsidRDefault="003202D2" w:rsidP="003202D2">
      <w:pPr>
        <w:pStyle w:val="normodrpsm"/>
        <w:shd w:val="clear" w:color="auto" w:fill="FFFFFF"/>
      </w:pPr>
      <w:ins w:id="855" w:author="Autor">
        <w:r>
          <w:rPr>
            <w:u w:val="single"/>
            <w:shd w:val="clear" w:color="auto" w:fill="FFFFB3"/>
          </w:rPr>
          <w:t>e)  uvádí na trh potraviny ozářené ionizujícím zářením bez stanovené dokumentace podle § 4 odst. 8,</w:t>
        </w:r>
      </w:ins>
    </w:p>
    <w:p w:rsidR="003202D2" w:rsidRDefault="003202D2" w:rsidP="003202D2">
      <w:pPr>
        <w:pStyle w:val="normodrpsm"/>
        <w:shd w:val="clear" w:color="auto" w:fill="FFFFFF"/>
      </w:pPr>
      <w:ins w:id="856" w:author="Autor">
        <w:r>
          <w:rPr>
            <w:u w:val="single"/>
            <w:shd w:val="clear" w:color="auto" w:fill="FFFFB3"/>
          </w:rPr>
          <w:t>f)   v rozporu s § 3 odst. 1 písm. e) neuvádí povinné informace o potravinách, stanovené v právních předpisech, v českém jazyce,</w:t>
        </w:r>
      </w:ins>
    </w:p>
    <w:p w:rsidR="003202D2" w:rsidRDefault="003202D2" w:rsidP="003202D2">
      <w:pPr>
        <w:pStyle w:val="normodrpsm"/>
        <w:shd w:val="clear" w:color="auto" w:fill="FFFFFF"/>
      </w:pPr>
      <w:ins w:id="857" w:author="Autor">
        <w:r>
          <w:rPr>
            <w:u w:val="single"/>
            <w:shd w:val="clear" w:color="auto" w:fill="FFFFB3"/>
          </w:rPr>
          <w:t>g)  v rozporu s § 3 odst. 1 písm. f) nedodrží požadavky na složení doplňků stravy, jejich označování nebo způsob použití,</w:t>
        </w:r>
      </w:ins>
    </w:p>
    <w:p w:rsidR="003202D2" w:rsidRDefault="003202D2" w:rsidP="003202D2">
      <w:pPr>
        <w:pStyle w:val="normodrpsm"/>
        <w:shd w:val="clear" w:color="auto" w:fill="FFFFFF"/>
      </w:pPr>
      <w:ins w:id="858" w:author="Autor">
        <w:r>
          <w:rPr>
            <w:u w:val="single"/>
            <w:shd w:val="clear" w:color="auto" w:fill="FFFFB3"/>
          </w:rPr>
          <w:t>h)  používá obaly nebo obalové materiály v rozporu s § 3 odst. 1 písm. g),</w:t>
        </w:r>
      </w:ins>
    </w:p>
    <w:p w:rsidR="003202D2" w:rsidRDefault="003202D2" w:rsidP="003202D2">
      <w:pPr>
        <w:pStyle w:val="normodrpsm"/>
        <w:shd w:val="clear" w:color="auto" w:fill="FFFFFF"/>
      </w:pPr>
      <w:ins w:id="859" w:author="Autor">
        <w:r>
          <w:rPr>
            <w:u w:val="single"/>
            <w:shd w:val="clear" w:color="auto" w:fill="FFFFB3"/>
          </w:rPr>
          <w:t>i)   v rozporu s § 3 odst. 1 písm. h) neposkytne potřebný počet zaměstnanců nebo odpovídající technické vybavení,</w:t>
        </w:r>
      </w:ins>
    </w:p>
    <w:p w:rsidR="003202D2" w:rsidRDefault="003202D2" w:rsidP="003202D2">
      <w:pPr>
        <w:pStyle w:val="normodrpsm"/>
        <w:shd w:val="clear" w:color="auto" w:fill="FFFFFF"/>
      </w:pPr>
      <w:ins w:id="860" w:author="Autor">
        <w:r>
          <w:rPr>
            <w:u w:val="single"/>
            <w:shd w:val="clear" w:color="auto" w:fill="FFFFB3"/>
          </w:rPr>
          <w:t>j)   nesplní oznamovací povinnost podle § 3 odst. 1 písm. i),</w:t>
        </w:r>
      </w:ins>
    </w:p>
    <w:p w:rsidR="003202D2" w:rsidRDefault="003202D2" w:rsidP="003202D2">
      <w:pPr>
        <w:pStyle w:val="normodrpsm"/>
        <w:shd w:val="clear" w:color="auto" w:fill="FFFFFF"/>
      </w:pPr>
      <w:ins w:id="861" w:author="Autor">
        <w:r>
          <w:rPr>
            <w:u w:val="single"/>
            <w:shd w:val="clear" w:color="auto" w:fill="FFFFB3"/>
          </w:rPr>
          <w:t>k)  v rozporu s § 3 odst. 1 písm. j) nezajistí dodržování požadavků na nejvyšší přípustné úrovně radioaktivní kontaminace,</w:t>
        </w:r>
      </w:ins>
    </w:p>
    <w:p w:rsidR="003202D2" w:rsidRDefault="003202D2" w:rsidP="003202D2">
      <w:pPr>
        <w:pStyle w:val="normodrpsm"/>
        <w:shd w:val="clear" w:color="auto" w:fill="FFFFFF"/>
      </w:pPr>
      <w:ins w:id="862" w:author="Autor">
        <w:r>
          <w:rPr>
            <w:u w:val="single"/>
            <w:shd w:val="clear" w:color="auto" w:fill="FFFFB3"/>
          </w:rPr>
          <w:t>l)   dováží potraviny v rozporu s § 3 odst. 4 nebo § 4 odst. 7 písm. c),</w:t>
        </w:r>
      </w:ins>
    </w:p>
    <w:p w:rsidR="003202D2" w:rsidRDefault="003202D2" w:rsidP="003202D2">
      <w:pPr>
        <w:pStyle w:val="normodrpsm"/>
        <w:shd w:val="clear" w:color="auto" w:fill="FFFFFF"/>
      </w:pPr>
      <w:ins w:id="863" w:author="Autor">
        <w:r>
          <w:rPr>
            <w:u w:val="single"/>
            <w:shd w:val="clear" w:color="auto" w:fill="FFFFB3"/>
          </w:rPr>
          <w:t>m) vyváží potraviny v rozporu s § 3 odst. 5,</w:t>
        </w:r>
      </w:ins>
    </w:p>
    <w:p w:rsidR="003202D2" w:rsidRDefault="003202D2" w:rsidP="003202D2">
      <w:pPr>
        <w:pStyle w:val="normodrpsm"/>
        <w:shd w:val="clear" w:color="auto" w:fill="FFFFFF"/>
      </w:pPr>
      <w:ins w:id="864" w:author="Autor">
        <w:r>
          <w:rPr>
            <w:u w:val="single"/>
            <w:shd w:val="clear" w:color="auto" w:fill="FFFFB3"/>
          </w:rPr>
          <w:lastRenderedPageBreak/>
          <w:t>n)</w:t>
        </w:r>
      </w:ins>
      <w:del w:id="865" w:author="Autor">
        <w:r>
          <w:rPr>
            <w:strike/>
            <w:shd w:val="clear" w:color="auto" w:fill="FFE5E5"/>
          </w:rPr>
          <w:delText>c)  nedodrží ochranné opatření vydané Ministerstvem zdravotnictví podle § 15 odst. 9 nebo nedodrží opatření zakazující nebo omezující používání nebo uvádění do oběhu látky, suroviny nebo potraviny, vydané ministerstvem nebo Ministerstvem zdravotnictví podle § 16a,</w:delText>
        </w:r>
      </w:del>
    </w:p>
    <w:p w:rsidR="003202D2" w:rsidRDefault="003202D2" w:rsidP="003202D2">
      <w:pPr>
        <w:pStyle w:val="normodrpsm"/>
        <w:shd w:val="clear" w:color="auto" w:fill="FFFFFF"/>
      </w:pPr>
      <w:del w:id="866" w:author="Autor">
        <w:r>
          <w:rPr>
            <w:strike/>
            <w:shd w:val="clear" w:color="auto" w:fill="FFE5E5"/>
          </w:rPr>
          <w:delText>d)  u potravin nebo surovin určených na vývoz do třetích zemí nedodrží podmínky a požadavky na jejich jakost a zdravotní nezávadnost podle § 3 odst. 5 písm. a), nebo neupozorní příslušný orgán v zemi určení podle § 3 odst. 5 písm. b), anebo v rozporu s § 3 odst. 5 písm. c) vyveze potravinu, která nevyhovuje požadavkům na jakost bez souhlasu příslušného orgánu v zemi určení,</w:delText>
        </w:r>
      </w:del>
    </w:p>
    <w:p w:rsidR="003202D2" w:rsidRDefault="003202D2" w:rsidP="003202D2">
      <w:pPr>
        <w:pStyle w:val="normodrpsm"/>
        <w:shd w:val="clear" w:color="auto" w:fill="FFFFFF"/>
      </w:pPr>
      <w:del w:id="867" w:author="Autor">
        <w:r>
          <w:rPr>
            <w:strike/>
            <w:shd w:val="clear" w:color="auto" w:fill="FFE5E5"/>
          </w:rPr>
          <w:delText>e)</w:delText>
        </w:r>
      </w:del>
      <w:r>
        <w:rPr>
          <w:color w:val="auto"/>
        </w:rPr>
        <w:t>  naloží s potravinami</w:t>
      </w:r>
      <w:del w:id="868" w:author="Autor">
        <w:r>
          <w:rPr>
            <w:strike/>
            <w:shd w:val="clear" w:color="auto" w:fill="FFE5E5"/>
          </w:rPr>
          <w:delText xml:space="preserve"> nebo surovinami</w:delText>
        </w:r>
      </w:del>
      <w:r>
        <w:rPr>
          <w:color w:val="auto"/>
        </w:rPr>
        <w:t>, které neodpovídají požadavkům na nejvyšší přípustnou radioaktivní kontaminaci</w:t>
      </w:r>
      <w:ins w:id="869" w:author="Autor">
        <w:r>
          <w:rPr>
            <w:u w:val="single"/>
            <w:shd w:val="clear" w:color="auto" w:fill="FFFFB3"/>
          </w:rPr>
          <w:t>,</w:t>
        </w:r>
      </w:ins>
      <w:del w:id="870" w:author="Autor">
        <w:r>
          <w:rPr>
            <w:strike/>
            <w:shd w:val="clear" w:color="auto" w:fill="FFE5E5"/>
          </w:rPr>
          <w:delText xml:space="preserve"> jinak, než je uvedeno</w:delText>
        </w:r>
      </w:del>
      <w:r>
        <w:rPr>
          <w:color w:val="auto"/>
        </w:rPr>
        <w:t xml:space="preserve"> v </w:t>
      </w:r>
      <w:ins w:id="871" w:author="Autor">
        <w:r>
          <w:rPr>
            <w:u w:val="single"/>
            <w:shd w:val="clear" w:color="auto" w:fill="FFFFB3"/>
          </w:rPr>
          <w:t xml:space="preserve">rozporu s </w:t>
        </w:r>
      </w:ins>
      <w:r>
        <w:rPr>
          <w:color w:val="auto"/>
        </w:rPr>
        <w:t>§ 3 odst. 6,</w:t>
      </w:r>
    </w:p>
    <w:p w:rsidR="003202D2" w:rsidRDefault="003202D2" w:rsidP="003202D2">
      <w:pPr>
        <w:pStyle w:val="normodrpsm"/>
        <w:shd w:val="clear" w:color="auto" w:fill="FFFFFF"/>
      </w:pPr>
      <w:ins w:id="872" w:author="Autor">
        <w:r>
          <w:rPr>
            <w:u w:val="single"/>
            <w:shd w:val="clear" w:color="auto" w:fill="FFFFB3"/>
          </w:rPr>
          <w:t>o)  nedodrží ochranné opatření vydané podle § 15 odst. 8,</w:t>
        </w:r>
      </w:ins>
    </w:p>
    <w:p w:rsidR="003202D2" w:rsidRDefault="003202D2" w:rsidP="003202D2">
      <w:pPr>
        <w:pStyle w:val="normodrpsm"/>
        <w:shd w:val="clear" w:color="auto" w:fill="FFFFFF"/>
      </w:pPr>
      <w:ins w:id="873" w:author="Autor">
        <w:r>
          <w:rPr>
            <w:u w:val="single"/>
            <w:shd w:val="clear" w:color="auto" w:fill="FFFFB3"/>
          </w:rPr>
          <w:t>p)</w:t>
        </w:r>
      </w:ins>
      <w:del w:id="874" w:author="Autor">
        <w:r>
          <w:rPr>
            <w:strike/>
            <w:shd w:val="clear" w:color="auto" w:fill="FFE5E5"/>
          </w:rPr>
          <w:delText>f)   nesplní oznamovací povinnost podle § 3 odst. 1 písm. i) nebo neposkytne v rozporu s § 3 odst. 1 písm. h) potřebný počet zaměstnanců nebo odpovídající technické vybavení,</w:delText>
        </w:r>
      </w:del>
    </w:p>
    <w:p w:rsidR="003202D2" w:rsidRDefault="003202D2" w:rsidP="003202D2">
      <w:pPr>
        <w:pStyle w:val="normodrpsm"/>
        <w:shd w:val="clear" w:color="auto" w:fill="FFFFFF"/>
      </w:pPr>
      <w:del w:id="875" w:author="Autor">
        <w:r>
          <w:rPr>
            <w:strike/>
            <w:shd w:val="clear" w:color="auto" w:fill="FFE5E5"/>
          </w:rPr>
          <w:delText>g)  nedodrží v rozporu s § 3 odst. 1 písm. c) požadavky pro obsah, podmínky a způsob použití vitaminů, minerálních látek a dalších látek s nutričním nebo fyziologickým účinkem, látek přídatných, pomocných a látek určených k aromatizaci,</w:delText>
        </w:r>
      </w:del>
    </w:p>
    <w:p w:rsidR="003202D2" w:rsidRDefault="003202D2" w:rsidP="003202D2">
      <w:pPr>
        <w:pStyle w:val="normodrpsm"/>
        <w:shd w:val="clear" w:color="auto" w:fill="FFFFFF"/>
      </w:pPr>
      <w:del w:id="876" w:author="Autor">
        <w:r>
          <w:rPr>
            <w:strike/>
            <w:shd w:val="clear" w:color="auto" w:fill="FFE5E5"/>
          </w:rPr>
          <w:delText xml:space="preserve">h)  nedodrží v rozporu s § 3 odst. 1 písm. </w:delText>
        </w:r>
      </w:del>
      <w:ins w:id="877" w:author="Autor">
        <w:r>
          <w:rPr>
            <w:u w:val="single"/>
            <w:shd w:val="clear" w:color="auto" w:fill="FFFFB3"/>
          </w:rPr>
          <w:t>  nedodrží požadavky na bezpečnost potravin podle přímo použitelného předpisu Evropské unie upravujícího požadavky na potraviny,</w:t>
        </w:r>
      </w:ins>
    </w:p>
    <w:p w:rsidR="003202D2" w:rsidRDefault="003202D2" w:rsidP="003202D2">
      <w:pPr>
        <w:pStyle w:val="normodrpsm"/>
        <w:shd w:val="clear" w:color="auto" w:fill="FFFFFF"/>
      </w:pPr>
      <w:ins w:id="878" w:author="Autor">
        <w:r>
          <w:rPr>
            <w:u w:val="single"/>
            <w:shd w:val="clear" w:color="auto" w:fill="FFFFB3"/>
          </w:rPr>
          <w:t>q)  v rozporu s čl. 16 nařízení Evropského parlamentu a Rady č. 178/2002 nebo čl. 7 nařízení Evropského parlamentu a Rady (EU) č. 1169/2001 uvede spotřebitele v omyl, nebo</w:t>
        </w:r>
      </w:ins>
    </w:p>
    <w:p w:rsidR="003202D2" w:rsidRDefault="003202D2" w:rsidP="003202D2">
      <w:pPr>
        <w:pStyle w:val="normodrpsm"/>
        <w:shd w:val="clear" w:color="auto" w:fill="FFFFFF"/>
      </w:pPr>
      <w:ins w:id="879" w:author="Autor">
        <w:r>
          <w:rPr>
            <w:u w:val="single"/>
            <w:shd w:val="clear" w:color="auto" w:fill="FFFFB3"/>
          </w:rPr>
          <w:t>r)   jiným jednáním, než je uvedeno v písmenech i), l), m), p) nebo q), nesplní povinnost podle přímo použitelného předpisu Evropské unie upravujícího požadavky na potraviny</w:t>
        </w:r>
        <w:r>
          <w:rPr>
            <w:u w:val="single"/>
            <w:shd w:val="clear" w:color="auto" w:fill="FFFFB3"/>
            <w:vertAlign w:val="superscript"/>
          </w:rPr>
          <w:t xml:space="preserve"> 19)</w:t>
        </w:r>
        <w:r>
          <w:rPr>
            <w:u w:val="single"/>
            <w:shd w:val="clear" w:color="auto" w:fill="FFFFB3"/>
          </w:rPr>
          <w:t xml:space="preserve"> nebo mezinárodní smlouvy, kterou je Česká republika vázána a která je vyhlášena ve Sbírce mezinárodních smluv nebo ve Sbírce zákonů.</w:t>
        </w:r>
      </w:ins>
    </w:p>
    <w:p w:rsidR="003202D2" w:rsidRDefault="003202D2" w:rsidP="003202D2">
      <w:pPr>
        <w:pStyle w:val="normodrpsm"/>
        <w:shd w:val="clear" w:color="auto" w:fill="FFFFFF"/>
      </w:pPr>
      <w:del w:id="880" w:author="Autor">
        <w:r>
          <w:rPr>
            <w:strike/>
            <w:shd w:val="clear" w:color="auto" w:fill="FFE5E5"/>
          </w:rPr>
          <w:delText>d) požadavky pro druhy a přípustná množství kontaminujících látek, reziduí pesticidů, toxikologicky významných látek nebo látek vznikajících činností mikroorganismů v potravinách a surovinách,</w:delText>
        </w:r>
      </w:del>
    </w:p>
    <w:p w:rsidR="003202D2" w:rsidRDefault="003202D2" w:rsidP="003202D2">
      <w:pPr>
        <w:pStyle w:val="normodrpsm"/>
        <w:shd w:val="clear" w:color="auto" w:fill="FFFFFF"/>
      </w:pPr>
      <w:del w:id="881" w:author="Autor">
        <w:r>
          <w:rPr>
            <w:strike/>
            <w:shd w:val="clear" w:color="auto" w:fill="FFE5E5"/>
          </w:rPr>
          <w:delText>i)   nezajistí v rozporu s § 3 odst. 1 písm. e), aby v potravinách nebylo překročeno nejvyšší přípustné množství zbytků veterinárních léčiv a biologicky aktivních látek používaných v živočišné výrobě,</w:delText>
        </w:r>
      </w:del>
    </w:p>
    <w:p w:rsidR="003202D2" w:rsidRDefault="003202D2" w:rsidP="003202D2">
      <w:pPr>
        <w:pStyle w:val="normodrpsm"/>
        <w:shd w:val="clear" w:color="auto" w:fill="FFFFFF"/>
      </w:pPr>
      <w:del w:id="882" w:author="Autor">
        <w:r>
          <w:rPr>
            <w:strike/>
            <w:shd w:val="clear" w:color="auto" w:fill="FFE5E5"/>
          </w:rPr>
          <w:delText>j)   nedodrží v rozporu s § 3 odst. 1 písm. f) požadavky na čistotu a identitu látek uvedených v § 2 písm. i) až l), vitaminů, minerálních látek nebo dalších látek s nutričním nebo fyziologickým účinkem,</w:delText>
        </w:r>
      </w:del>
    </w:p>
    <w:p w:rsidR="003202D2" w:rsidRDefault="003202D2" w:rsidP="003202D2">
      <w:pPr>
        <w:pStyle w:val="normodrpsm"/>
        <w:shd w:val="clear" w:color="auto" w:fill="FFFFFF"/>
      </w:pPr>
      <w:del w:id="883" w:author="Autor">
        <w:r>
          <w:rPr>
            <w:strike/>
            <w:shd w:val="clear" w:color="auto" w:fill="FFE5E5"/>
          </w:rPr>
          <w:delText>k)  v rozporu s § 3 odst. 1 písm. g) nedodrží schválený rozsah použití a označení přídatných látek nebo doplňků stravy,</w:delText>
        </w:r>
      </w:del>
    </w:p>
    <w:p w:rsidR="003202D2" w:rsidRDefault="003202D2" w:rsidP="003202D2">
      <w:pPr>
        <w:pStyle w:val="normodrpsm"/>
        <w:shd w:val="clear" w:color="auto" w:fill="FFFFFF"/>
      </w:pPr>
      <w:del w:id="884" w:author="Autor">
        <w:r>
          <w:rPr>
            <w:strike/>
            <w:shd w:val="clear" w:color="auto" w:fill="FFE5E5"/>
          </w:rPr>
          <w:delText>l)   v rozporu s § 3d odst. 3 písm. a) nebo § 3d odst. 4 písm. a) nezašle český text výživového nebo zdravotního tvrzení, nebo</w:delText>
        </w:r>
      </w:del>
    </w:p>
    <w:p w:rsidR="003202D2" w:rsidRDefault="003202D2" w:rsidP="003202D2">
      <w:pPr>
        <w:pStyle w:val="normodrpsm"/>
        <w:shd w:val="clear" w:color="auto" w:fill="FFFFFF"/>
      </w:pPr>
      <w:del w:id="885" w:author="Autor">
        <w:r>
          <w:rPr>
            <w:strike/>
            <w:shd w:val="clear" w:color="auto" w:fill="FFE5E5"/>
          </w:rPr>
          <w:delText>m) v rozporu s § 3d odst. 3 písm. b) nebo § 3d odst. 4 písm. b) nepředloží stanovené podklady a údaje, nebo je nepředloží ve stanovené lhůtě.</w:delText>
        </w:r>
      </w:del>
    </w:p>
    <w:p w:rsidR="003202D2" w:rsidRDefault="003202D2" w:rsidP="003202D2">
      <w:pPr>
        <w:pStyle w:val="normodsazen"/>
        <w:shd w:val="clear" w:color="auto" w:fill="FFFFFF"/>
        <w:ind w:left="0"/>
      </w:pPr>
      <w:r>
        <w:t>(2) Provozovatel potravinářského podniku</w:t>
      </w:r>
      <w:ins w:id="886" w:author="Autor">
        <w:r>
          <w:rPr>
            <w:color w:val="000000"/>
            <w:u w:val="single"/>
            <w:shd w:val="clear" w:color="auto" w:fill="FFFFB3"/>
          </w:rPr>
          <w:t>, který uvádí potraviny na trh,</w:t>
        </w:r>
      </w:ins>
      <w:r>
        <w:t xml:space="preserve"> se </w:t>
      </w:r>
      <w:del w:id="887" w:author="Autor">
        <w:r>
          <w:rPr>
            <w:strike/>
            <w:color w:val="000000"/>
            <w:shd w:val="clear" w:color="auto" w:fill="FFE5E5"/>
          </w:rPr>
          <w:delText xml:space="preserve">dále </w:delText>
        </w:r>
      </w:del>
      <w:r>
        <w:t>dopustí správního deliktu tím, že</w:t>
      </w:r>
    </w:p>
    <w:p w:rsidR="003202D2" w:rsidRDefault="003202D2" w:rsidP="003202D2">
      <w:pPr>
        <w:pStyle w:val="normodrpsm"/>
        <w:shd w:val="clear" w:color="auto" w:fill="FFFFFF"/>
      </w:pPr>
      <w:r>
        <w:rPr>
          <w:color w:val="auto"/>
        </w:rPr>
        <w:t xml:space="preserve">a)  </w:t>
      </w:r>
      <w:del w:id="888" w:author="Autor">
        <w:r>
          <w:rPr>
            <w:strike/>
            <w:shd w:val="clear" w:color="auto" w:fill="FFE5E5"/>
          </w:rPr>
          <w:delText>poruší povinnost dodržet požadavky na bezpečnost potravin stanovenou přímo použitelnými předpisy Evropských společenství upravujícími požadavky na potraviny</w:delText>
        </w:r>
        <w:r>
          <w:rPr>
            <w:strike/>
            <w:shd w:val="clear" w:color="auto" w:fill="FFE5E5"/>
            <w:vertAlign w:val="superscript"/>
          </w:rPr>
          <w:delText xml:space="preserve"> 16)</w:delText>
        </w:r>
        <w:r>
          <w:rPr>
            <w:strike/>
            <w:shd w:val="clear" w:color="auto" w:fill="FFE5E5"/>
          </w:rPr>
          <w:delText>, nebo</w:delText>
        </w:r>
      </w:del>
    </w:p>
    <w:p w:rsidR="003202D2" w:rsidRDefault="003202D2" w:rsidP="003202D2">
      <w:pPr>
        <w:pStyle w:val="normodrpsm"/>
        <w:shd w:val="clear" w:color="auto" w:fill="FFFFFF"/>
      </w:pPr>
      <w:del w:id="889" w:author="Autor">
        <w:r>
          <w:rPr>
            <w:strike/>
            <w:shd w:val="clear" w:color="auto" w:fill="FFE5E5"/>
          </w:rPr>
          <w:delText>b)  jiným jednáním, než je uvedeno v písmenu a), poruší povinnost stanovenou přímo použitelným předpisem Evropských společenství upravujícím požadavky na potraviny</w:delText>
        </w:r>
        <w:r>
          <w:rPr>
            <w:strike/>
            <w:shd w:val="clear" w:color="auto" w:fill="FFE5E5"/>
            <w:vertAlign w:val="superscript"/>
          </w:rPr>
          <w:delText xml:space="preserve"> 16)</w:delText>
        </w:r>
        <w:r>
          <w:rPr>
            <w:strike/>
            <w:shd w:val="clear" w:color="auto" w:fill="FFE5E5"/>
          </w:rPr>
          <w:delText>.</w:delText>
        </w:r>
      </w:del>
    </w:p>
    <w:p w:rsidR="003202D2" w:rsidRDefault="003202D2" w:rsidP="003202D2">
      <w:pPr>
        <w:pStyle w:val="normodsazen"/>
        <w:shd w:val="clear" w:color="auto" w:fill="FFFFFF"/>
        <w:ind w:left="0"/>
      </w:pPr>
      <w:del w:id="890" w:author="Autor">
        <w:r>
          <w:rPr>
            <w:strike/>
            <w:color w:val="000000"/>
            <w:shd w:val="clear" w:color="auto" w:fill="FFE5E5"/>
          </w:rPr>
          <w:delText>(3) Za správní delikt se uloží pokuta do</w:delText>
        </w:r>
      </w:del>
    </w:p>
    <w:p w:rsidR="003202D2" w:rsidRDefault="003202D2" w:rsidP="003202D2">
      <w:pPr>
        <w:pStyle w:val="normodrpsm"/>
        <w:shd w:val="clear" w:color="auto" w:fill="FFFFFF"/>
      </w:pPr>
      <w:del w:id="891" w:author="Autor">
        <w:r>
          <w:rPr>
            <w:strike/>
            <w:shd w:val="clear" w:color="auto" w:fill="FFE5E5"/>
          </w:rPr>
          <w:delText xml:space="preserve">a)  1 000 </w:delText>
        </w:r>
        <w:r>
          <w:rPr>
            <w:rStyle w:val="spelle"/>
            <w:strike/>
            <w:shd w:val="clear" w:color="auto" w:fill="FFE5E5"/>
          </w:rPr>
          <w:delText>000</w:delText>
        </w:r>
        <w:r>
          <w:rPr>
            <w:strike/>
            <w:shd w:val="clear" w:color="auto" w:fill="FFE5E5"/>
          </w:rPr>
          <w:delText xml:space="preserve"> Kč, jde-li o správní delikt podle odstavce 1 písm. a), c), f) nebo k),</w:delText>
        </w:r>
      </w:del>
    </w:p>
    <w:p w:rsidR="003202D2" w:rsidRDefault="003202D2" w:rsidP="003202D2">
      <w:pPr>
        <w:pStyle w:val="normodrpsm"/>
        <w:shd w:val="clear" w:color="auto" w:fill="FFFFFF"/>
      </w:pPr>
      <w:del w:id="892" w:author="Autor">
        <w:r>
          <w:rPr>
            <w:strike/>
            <w:shd w:val="clear" w:color="auto" w:fill="FFE5E5"/>
          </w:rPr>
          <w:delText xml:space="preserve">b)  3 000 </w:delText>
        </w:r>
        <w:r>
          <w:rPr>
            <w:rStyle w:val="spelle"/>
            <w:strike/>
            <w:shd w:val="clear" w:color="auto" w:fill="FFE5E5"/>
          </w:rPr>
          <w:delText>000</w:delText>
        </w:r>
        <w:r>
          <w:rPr>
            <w:strike/>
            <w:shd w:val="clear" w:color="auto" w:fill="FFE5E5"/>
          </w:rPr>
          <w:delText xml:space="preserve"> Kč, jde-li o správní delikt podle odstavce 1 písm. b), d), e), g), l) nebo m) nebo odstavce 2 písm. b), </w:delText>
        </w:r>
      </w:del>
    </w:p>
    <w:p w:rsidR="003202D2" w:rsidRDefault="003202D2" w:rsidP="003202D2">
      <w:pPr>
        <w:pStyle w:val="normodrpsm"/>
        <w:shd w:val="clear" w:color="auto" w:fill="FFFFFF"/>
      </w:pPr>
      <w:del w:id="893" w:author="Autor">
        <w:r>
          <w:rPr>
            <w:strike/>
            <w:shd w:val="clear" w:color="auto" w:fill="FFE5E5"/>
          </w:rPr>
          <w:delText xml:space="preserve">c)  50 000 </w:delText>
        </w:r>
        <w:r>
          <w:rPr>
            <w:rStyle w:val="spelle"/>
            <w:strike/>
            <w:shd w:val="clear" w:color="auto" w:fill="FFE5E5"/>
          </w:rPr>
          <w:delText>000</w:delText>
        </w:r>
        <w:r>
          <w:rPr>
            <w:strike/>
            <w:shd w:val="clear" w:color="auto" w:fill="FFE5E5"/>
          </w:rPr>
          <w:delText xml:space="preserve"> Kč, jde-li o správní delikt podle odstavce 1 písm. h), i) nebo j) nebo odstavce 2 písm. a).</w:delText>
        </w:r>
      </w:del>
    </w:p>
    <w:p w:rsidR="003202D2" w:rsidRDefault="003202D2" w:rsidP="003202D2">
      <w:pPr>
        <w:shd w:val="clear" w:color="auto" w:fill="FFFFFF"/>
        <w:spacing w:before="100" w:after="240"/>
        <w:jc w:val="both"/>
        <w:rPr>
          <w:rFonts w:ascii="Arial" w:hAnsi="Arial" w:cs="Arial"/>
          <w:color w:val="000000"/>
          <w:sz w:val="20"/>
          <w:szCs w:val="20"/>
        </w:rPr>
      </w:pPr>
      <w:del w:id="894" w:author="Autor">
        <w:r>
          <w:rPr>
            <w:rFonts w:ascii="Arial" w:hAnsi="Arial" w:cs="Arial"/>
            <w:strike/>
            <w:color w:val="000000"/>
            <w:sz w:val="20"/>
            <w:szCs w:val="20"/>
            <w:shd w:val="clear" w:color="auto" w:fill="FFE5E5"/>
          </w:rPr>
          <w:delText> </w:delText>
        </w:r>
      </w:del>
    </w:p>
    <w:p w:rsidR="003202D2" w:rsidRDefault="003202D2" w:rsidP="003202D2">
      <w:pPr>
        <w:shd w:val="clear" w:color="auto" w:fill="FFFFFF"/>
        <w:spacing w:before="100" w:after="0"/>
        <w:jc w:val="center"/>
        <w:rPr>
          <w:rFonts w:ascii="Arial" w:hAnsi="Arial" w:cs="Arial"/>
          <w:color w:val="000000"/>
          <w:sz w:val="20"/>
          <w:szCs w:val="20"/>
        </w:rPr>
      </w:pPr>
      <w:del w:id="895" w:author="Autor">
        <w:r>
          <w:rPr>
            <w:rFonts w:ascii="Arial" w:hAnsi="Arial" w:cs="Arial"/>
            <w:strike/>
            <w:color w:val="000000"/>
            <w:sz w:val="20"/>
            <w:szCs w:val="20"/>
            <w:shd w:val="clear" w:color="auto" w:fill="FFE5E5"/>
          </w:rPr>
          <w:lastRenderedPageBreak/>
          <w:delText>§ 17a</w:delText>
        </w:r>
      </w:del>
    </w:p>
    <w:p w:rsidR="003202D2" w:rsidRDefault="003202D2" w:rsidP="003202D2">
      <w:pPr>
        <w:shd w:val="clear" w:color="auto" w:fill="FFFFFF"/>
        <w:spacing w:before="100"/>
        <w:jc w:val="center"/>
        <w:rPr>
          <w:rFonts w:ascii="Arial" w:hAnsi="Arial" w:cs="Arial"/>
          <w:color w:val="000000"/>
          <w:sz w:val="20"/>
          <w:szCs w:val="20"/>
        </w:rPr>
      </w:pPr>
      <w:del w:id="896"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897" w:author="Autor">
        <w:r>
          <w:rPr>
            <w:strike/>
            <w:color w:val="000000"/>
            <w:shd w:val="clear" w:color="auto" w:fill="FFE5E5"/>
          </w:rPr>
          <w:delText xml:space="preserve">(1) Provozovatel potravinářského podniku, který </w:delText>
        </w:r>
      </w:del>
      <w:r>
        <w:t xml:space="preserve">uvádí </w:t>
      </w:r>
      <w:ins w:id="898" w:author="Autor">
        <w:r>
          <w:rPr>
            <w:color w:val="000000"/>
            <w:u w:val="single"/>
            <w:shd w:val="clear" w:color="auto" w:fill="FFFFB3"/>
          </w:rPr>
          <w:t>na trh</w:t>
        </w:r>
      </w:ins>
      <w:del w:id="899" w:author="Autor">
        <w:r>
          <w:rPr>
            <w:strike/>
            <w:color w:val="000000"/>
            <w:shd w:val="clear" w:color="auto" w:fill="FFE5E5"/>
          </w:rPr>
          <w:delText>potraviny do oběhu, se dopustí správního deliktu tím, že</w:delText>
        </w:r>
      </w:del>
    </w:p>
    <w:p w:rsidR="003202D2" w:rsidRDefault="003202D2" w:rsidP="003202D2">
      <w:pPr>
        <w:pStyle w:val="normodrpsm"/>
        <w:shd w:val="clear" w:color="auto" w:fill="FFFFFF"/>
      </w:pPr>
      <w:del w:id="900" w:author="Autor">
        <w:r>
          <w:rPr>
            <w:strike/>
            <w:shd w:val="clear" w:color="auto" w:fill="FFE5E5"/>
          </w:rPr>
          <w:delText>a)  u potravin nebo surovin určených na vývoz do třetích zemí</w:delText>
        </w:r>
      </w:del>
    </w:p>
    <w:p w:rsidR="003202D2" w:rsidRDefault="003202D2" w:rsidP="003202D2">
      <w:pPr>
        <w:pStyle w:val="normodrsl"/>
        <w:shd w:val="clear" w:color="auto" w:fill="FFFFFF"/>
        <w:ind w:left="283"/>
      </w:pPr>
      <w:del w:id="901" w:author="Autor">
        <w:r>
          <w:rPr>
            <w:strike/>
            <w:shd w:val="clear" w:color="auto" w:fill="FFE5E5"/>
          </w:rPr>
          <w:delText>1.  neupozorní příslušný orgán v zemi určení podle § 3 odst. 5 písm. b),</w:delText>
        </w:r>
      </w:del>
    </w:p>
    <w:p w:rsidR="003202D2" w:rsidRDefault="003202D2" w:rsidP="003202D2">
      <w:pPr>
        <w:pStyle w:val="normodrsl"/>
        <w:shd w:val="clear" w:color="auto" w:fill="FFFFFF"/>
        <w:ind w:left="283"/>
      </w:pPr>
      <w:del w:id="902" w:author="Autor">
        <w:r>
          <w:rPr>
            <w:strike/>
            <w:shd w:val="clear" w:color="auto" w:fill="FFE5E5"/>
          </w:rPr>
          <w:delText>2.  uskuteční vývoz v rozporu s § 3 odst. 5 písm. c), nebo</w:delText>
        </w:r>
      </w:del>
    </w:p>
    <w:p w:rsidR="003202D2" w:rsidRDefault="003202D2" w:rsidP="003202D2">
      <w:pPr>
        <w:pStyle w:val="normodrsl"/>
        <w:shd w:val="clear" w:color="auto" w:fill="FFFFFF"/>
        <w:ind w:left="283"/>
      </w:pPr>
      <w:del w:id="903" w:author="Autor">
        <w:r>
          <w:rPr>
            <w:strike/>
            <w:shd w:val="clear" w:color="auto" w:fill="FFE5E5"/>
          </w:rPr>
          <w:delText>3.  nepředloží celnímu úřadu osvědčení podle § 3 odst. 5 písm. d),</w:delText>
        </w:r>
      </w:del>
    </w:p>
    <w:p w:rsidR="003202D2" w:rsidRDefault="003202D2" w:rsidP="003202D2">
      <w:pPr>
        <w:pStyle w:val="normodrpsm"/>
        <w:shd w:val="clear" w:color="auto" w:fill="FFFFFF"/>
      </w:pPr>
      <w:del w:id="904" w:author="Autor">
        <w:r>
          <w:rPr>
            <w:strike/>
            <w:shd w:val="clear" w:color="auto" w:fill="FFE5E5"/>
          </w:rPr>
          <w:delText>b)  uvádí do oběhu</w:delText>
        </w:r>
      </w:del>
      <w:r>
        <w:rPr>
          <w:color w:val="auto"/>
        </w:rPr>
        <w:t xml:space="preserve"> volně rostoucí </w:t>
      </w:r>
      <w:del w:id="905" w:author="Autor">
        <w:r>
          <w:rPr>
            <w:strike/>
            <w:shd w:val="clear" w:color="auto" w:fill="FFE5E5"/>
          </w:rPr>
          <w:delText xml:space="preserve">jedlé </w:delText>
        </w:r>
      </w:del>
      <w:r>
        <w:rPr>
          <w:color w:val="auto"/>
        </w:rPr>
        <w:t>houby v rozporu s § 3 odst. 8,</w:t>
      </w:r>
    </w:p>
    <w:p w:rsidR="003202D2" w:rsidRDefault="003202D2" w:rsidP="003202D2">
      <w:pPr>
        <w:pStyle w:val="normodrpsm"/>
        <w:shd w:val="clear" w:color="auto" w:fill="FFFFFF"/>
      </w:pPr>
      <w:ins w:id="906" w:author="Autor">
        <w:r>
          <w:rPr>
            <w:u w:val="single"/>
            <w:shd w:val="clear" w:color="auto" w:fill="FFFFB3"/>
          </w:rPr>
          <w:t>b)  nesplní informační povinnost podle § 3d odst. 1, 2 nebo 4,</w:t>
        </w:r>
      </w:ins>
    </w:p>
    <w:p w:rsidR="003202D2" w:rsidRDefault="003202D2" w:rsidP="003202D2">
      <w:pPr>
        <w:pStyle w:val="normodrpsm"/>
        <w:shd w:val="clear" w:color="auto" w:fill="FFFFFF"/>
      </w:pPr>
      <w:ins w:id="907" w:author="Autor">
        <w:r>
          <w:rPr>
            <w:u w:val="single"/>
            <w:shd w:val="clear" w:color="auto" w:fill="FFFFB3"/>
          </w:rPr>
          <w:t>c</w:t>
        </w:r>
      </w:ins>
      <w:del w:id="908" w:author="Autor">
        <w:r>
          <w:rPr>
            <w:strike/>
            <w:shd w:val="clear" w:color="auto" w:fill="FFE5E5"/>
          </w:rPr>
          <w:delText>c)  nesplní v rozporu s § 3d odst. 1 povinnost zaslat český text označení doplňku stravy, obohacené potraviny nebo počáteční kojenecké výživy nebo podat příslušným správním úřadům informaci o stažení obohacené potraviny z oběhu,</w:delText>
        </w:r>
      </w:del>
    </w:p>
    <w:p w:rsidR="003202D2" w:rsidRDefault="003202D2" w:rsidP="003202D2">
      <w:pPr>
        <w:pStyle w:val="normodrpsm"/>
        <w:shd w:val="clear" w:color="auto" w:fill="FFFFFF"/>
      </w:pPr>
      <w:del w:id="909" w:author="Autor">
        <w:r>
          <w:rPr>
            <w:strike/>
            <w:shd w:val="clear" w:color="auto" w:fill="FFE5E5"/>
          </w:rPr>
          <w:delText>d)  při uvádění do oběhu látky uvedené v § 2 písm. i) až l) používá obaly nebo obalové materiály v rozporu s § 5,</w:delText>
        </w:r>
      </w:del>
    </w:p>
    <w:p w:rsidR="003202D2" w:rsidRDefault="003202D2" w:rsidP="003202D2">
      <w:pPr>
        <w:pStyle w:val="normodrpsm"/>
        <w:shd w:val="clear" w:color="auto" w:fill="FFFFFF"/>
      </w:pPr>
      <w:del w:id="910" w:author="Autor">
        <w:r>
          <w:rPr>
            <w:strike/>
            <w:shd w:val="clear" w:color="auto" w:fill="FFE5E5"/>
          </w:rPr>
          <w:delText>e</w:delText>
        </w:r>
      </w:del>
      <w:r>
        <w:rPr>
          <w:color w:val="auto"/>
        </w:rPr>
        <w:t xml:space="preserve">)  označí potravinu v rozporu s § 6 až 8 nebo </w:t>
      </w:r>
      <w:ins w:id="911" w:author="Autor">
        <w:r>
          <w:rPr>
            <w:u w:val="single"/>
            <w:shd w:val="clear" w:color="auto" w:fill="FFFFB3"/>
          </w:rPr>
          <w:t>neposkytne informaci podle § 9a odst. 1</w:t>
        </w:r>
      </w:ins>
      <w:del w:id="912" w:author="Autor">
        <w:r>
          <w:rPr>
            <w:strike/>
            <w:shd w:val="clear" w:color="auto" w:fill="FFE5E5"/>
          </w:rPr>
          <w:delText>§ 9</w:delText>
        </w:r>
      </w:del>
      <w:r>
        <w:rPr>
          <w:color w:val="auto"/>
        </w:rPr>
        <w:t>,</w:t>
      </w:r>
    </w:p>
    <w:p w:rsidR="003202D2" w:rsidRDefault="003202D2" w:rsidP="003202D2">
      <w:pPr>
        <w:pStyle w:val="normodrpsm"/>
        <w:shd w:val="clear" w:color="auto" w:fill="FFFFFF"/>
      </w:pPr>
      <w:ins w:id="913" w:author="Autor">
        <w:r>
          <w:rPr>
            <w:u w:val="single"/>
            <w:shd w:val="clear" w:color="auto" w:fill="FFFFB3"/>
          </w:rPr>
          <w:t>d)  poruší zákaz uvádět na trh</w:t>
        </w:r>
      </w:ins>
      <w:del w:id="914" w:author="Autor">
        <w:r>
          <w:rPr>
            <w:strike/>
            <w:shd w:val="clear" w:color="auto" w:fill="FFE5E5"/>
          </w:rPr>
          <w:delText>f)   uvádí do oběhu potraviny v rozporu s § 10 odst. 1 nebo nevyřadí z dalšího oběhu</w:delText>
        </w:r>
      </w:del>
      <w:r>
        <w:rPr>
          <w:color w:val="auto"/>
        </w:rPr>
        <w:t xml:space="preserve"> potraviny podle § </w:t>
      </w:r>
      <w:ins w:id="915" w:author="Autor">
        <w:r>
          <w:rPr>
            <w:u w:val="single"/>
            <w:shd w:val="clear" w:color="auto" w:fill="FFFFB3"/>
          </w:rPr>
          <w:t>10</w:t>
        </w:r>
      </w:ins>
      <w:del w:id="916" w:author="Autor">
        <w:r>
          <w:rPr>
            <w:strike/>
            <w:shd w:val="clear" w:color="auto" w:fill="FFE5E5"/>
          </w:rPr>
          <w:delText>11</w:delText>
        </w:r>
      </w:del>
      <w:r>
        <w:rPr>
          <w:color w:val="auto"/>
        </w:rPr>
        <w:t xml:space="preserve"> odst. </w:t>
      </w:r>
      <w:ins w:id="917" w:author="Autor">
        <w:r>
          <w:rPr>
            <w:u w:val="single"/>
            <w:shd w:val="clear" w:color="auto" w:fill="FFFFB3"/>
          </w:rPr>
          <w:t>1,</w:t>
        </w:r>
      </w:ins>
      <w:del w:id="918" w:author="Autor">
        <w:r>
          <w:rPr>
            <w:strike/>
            <w:shd w:val="clear" w:color="auto" w:fill="FFE5E5"/>
          </w:rPr>
          <w:delText>2 písm. a),</w:delText>
        </w:r>
      </w:del>
    </w:p>
    <w:p w:rsidR="003202D2" w:rsidRDefault="003202D2" w:rsidP="003202D2">
      <w:pPr>
        <w:pStyle w:val="normodrpsm"/>
        <w:shd w:val="clear" w:color="auto" w:fill="FFFFFF"/>
      </w:pPr>
      <w:ins w:id="919" w:author="Autor">
        <w:r>
          <w:rPr>
            <w:u w:val="single"/>
            <w:shd w:val="clear" w:color="auto" w:fill="FFFFB3"/>
          </w:rPr>
          <w:t>e</w:t>
        </w:r>
      </w:ins>
      <w:del w:id="920" w:author="Autor">
        <w:r>
          <w:rPr>
            <w:strike/>
            <w:shd w:val="clear" w:color="auto" w:fill="FFE5E5"/>
          </w:rPr>
          <w:delText>g</w:delText>
        </w:r>
      </w:del>
      <w:r>
        <w:rPr>
          <w:color w:val="auto"/>
        </w:rPr>
        <w:t xml:space="preserve">)  uvádí </w:t>
      </w:r>
      <w:ins w:id="921" w:author="Autor">
        <w:r>
          <w:rPr>
            <w:u w:val="single"/>
            <w:shd w:val="clear" w:color="auto" w:fill="FFFFB3"/>
          </w:rPr>
          <w:t>na trh</w:t>
        </w:r>
      </w:ins>
      <w:del w:id="922" w:author="Autor">
        <w:r>
          <w:rPr>
            <w:strike/>
            <w:shd w:val="clear" w:color="auto" w:fill="FFE5E5"/>
          </w:rPr>
          <w:delText>do oběhu</w:delText>
        </w:r>
      </w:del>
      <w:r>
        <w:rPr>
          <w:color w:val="auto"/>
        </w:rPr>
        <w:t xml:space="preserve"> potraviny </w:t>
      </w:r>
      <w:ins w:id="923" w:author="Autor">
        <w:r>
          <w:rPr>
            <w:u w:val="single"/>
            <w:shd w:val="clear" w:color="auto" w:fill="FFFFB3"/>
          </w:rPr>
          <w:t>po datu</w:t>
        </w:r>
      </w:ins>
      <w:del w:id="924" w:author="Autor">
        <w:r>
          <w:rPr>
            <w:strike/>
            <w:shd w:val="clear" w:color="auto" w:fill="FFE5E5"/>
          </w:rPr>
          <w:delText>s prošlou dobou</w:delText>
        </w:r>
      </w:del>
      <w:r>
        <w:rPr>
          <w:color w:val="auto"/>
        </w:rPr>
        <w:t xml:space="preserve"> minimální trvanlivosti v rozporu s § 10 odst. 2</w:t>
      </w:r>
      <w:ins w:id="925" w:author="Autor">
        <w:r>
          <w:rPr>
            <w:u w:val="single"/>
            <w:shd w:val="clear" w:color="auto" w:fill="FFFFB3"/>
          </w:rPr>
          <w:t>,</w:t>
        </w:r>
      </w:ins>
    </w:p>
    <w:p w:rsidR="003202D2" w:rsidRDefault="003202D2" w:rsidP="003202D2">
      <w:pPr>
        <w:pStyle w:val="normodrpsm"/>
        <w:shd w:val="clear" w:color="auto" w:fill="FFFFFF"/>
      </w:pPr>
      <w:ins w:id="926" w:author="Autor">
        <w:r>
          <w:rPr>
            <w:u w:val="single"/>
            <w:shd w:val="clear" w:color="auto" w:fill="FFFFB3"/>
          </w:rPr>
          <w:t>f)  </w:t>
        </w:r>
      </w:ins>
      <w:del w:id="927" w:author="Autor">
        <w:r>
          <w:rPr>
            <w:strike/>
            <w:shd w:val="clear" w:color="auto" w:fill="FFE5E5"/>
          </w:rPr>
          <w:delText xml:space="preserve"> nebo</w:delText>
        </w:r>
      </w:del>
      <w:r>
        <w:rPr>
          <w:color w:val="auto"/>
        </w:rPr>
        <w:t xml:space="preserve"> uvádí </w:t>
      </w:r>
      <w:ins w:id="928" w:author="Autor">
        <w:r>
          <w:rPr>
            <w:u w:val="single"/>
            <w:shd w:val="clear" w:color="auto" w:fill="FFFFB3"/>
          </w:rPr>
          <w:t>na trh</w:t>
        </w:r>
      </w:ins>
      <w:del w:id="929" w:author="Autor">
        <w:r>
          <w:rPr>
            <w:strike/>
            <w:shd w:val="clear" w:color="auto" w:fill="FFE5E5"/>
          </w:rPr>
          <w:delText>do oběhu</w:delText>
        </w:r>
      </w:del>
      <w:r>
        <w:rPr>
          <w:color w:val="auto"/>
        </w:rPr>
        <w:t xml:space="preserve"> potraviny použitelné k jinému než původnímu použití v rozporu s § 10 odst. 3,</w:t>
      </w:r>
    </w:p>
    <w:p w:rsidR="003202D2" w:rsidRDefault="003202D2" w:rsidP="003202D2">
      <w:pPr>
        <w:pStyle w:val="normodrpsm"/>
        <w:shd w:val="clear" w:color="auto" w:fill="FFFFFF"/>
      </w:pPr>
      <w:ins w:id="930" w:author="Autor">
        <w:r>
          <w:rPr>
            <w:u w:val="single"/>
            <w:shd w:val="clear" w:color="auto" w:fill="FFFFB3"/>
          </w:rPr>
          <w:t>g</w:t>
        </w:r>
      </w:ins>
      <w:del w:id="931" w:author="Autor">
        <w:r>
          <w:rPr>
            <w:strike/>
            <w:shd w:val="clear" w:color="auto" w:fill="FFE5E5"/>
          </w:rPr>
          <w:delText>h</w:delText>
        </w:r>
      </w:del>
      <w:r>
        <w:rPr>
          <w:color w:val="auto"/>
        </w:rPr>
        <w:t xml:space="preserve">)  skladuje potraviny </w:t>
      </w:r>
      <w:ins w:id="932" w:author="Autor">
        <w:r>
          <w:rPr>
            <w:u w:val="single"/>
            <w:shd w:val="clear" w:color="auto" w:fill="FFFFB3"/>
          </w:rPr>
          <w:t>v rozporu s § 11 odst. 1 písm. a),</w:t>
        </w:r>
      </w:ins>
    </w:p>
    <w:p w:rsidR="003202D2" w:rsidRDefault="003202D2" w:rsidP="003202D2">
      <w:pPr>
        <w:pStyle w:val="normodrpsm"/>
        <w:shd w:val="clear" w:color="auto" w:fill="FFFFFF"/>
      </w:pPr>
      <w:ins w:id="933" w:author="Autor">
        <w:r>
          <w:rPr>
            <w:u w:val="single"/>
            <w:shd w:val="clear" w:color="auto" w:fill="FFFFB3"/>
          </w:rPr>
          <w:t xml:space="preserve">h)  uchovává potraviny </w:t>
        </w:r>
      </w:ins>
      <w:del w:id="934" w:author="Autor">
        <w:r>
          <w:rPr>
            <w:strike/>
            <w:shd w:val="clear" w:color="auto" w:fill="FFE5E5"/>
          </w:rPr>
          <w:delText xml:space="preserve">nebo suroviny </w:delText>
        </w:r>
      </w:del>
      <w:r>
        <w:rPr>
          <w:color w:val="auto"/>
        </w:rPr>
        <w:t xml:space="preserve">v rozporu s § 11 odst. </w:t>
      </w:r>
      <w:ins w:id="935" w:author="Autor">
        <w:r>
          <w:rPr>
            <w:u w:val="single"/>
            <w:shd w:val="clear" w:color="auto" w:fill="FFFFB3"/>
          </w:rPr>
          <w:t>1 písm. c),</w:t>
        </w:r>
      </w:ins>
      <w:del w:id="936" w:author="Autor">
        <w:r>
          <w:rPr>
            <w:strike/>
            <w:shd w:val="clear" w:color="auto" w:fill="FFE5E5"/>
          </w:rPr>
          <w:delText>1 písm. a) nebo uchovává potraviny nebo suroviny v rozporu s § 11 odst. 1 písm. c),</w:delText>
        </w:r>
      </w:del>
    </w:p>
    <w:p w:rsidR="003202D2" w:rsidRDefault="003202D2" w:rsidP="003202D2">
      <w:pPr>
        <w:pStyle w:val="normodrpsm"/>
        <w:shd w:val="clear" w:color="auto" w:fill="FFFFFF"/>
      </w:pPr>
      <w:r>
        <w:rPr>
          <w:color w:val="auto"/>
        </w:rPr>
        <w:t xml:space="preserve">i)   nevyloučí přímý styk potravin </w:t>
      </w:r>
      <w:ins w:id="937" w:author="Autor">
        <w:r>
          <w:rPr>
            <w:u w:val="single"/>
            <w:shd w:val="clear" w:color="auto" w:fill="FFFFB3"/>
          </w:rPr>
          <w:t xml:space="preserve">s látkami nepříznivě ovlivňujícími bezpečnost nebo jakost potravin </w:t>
        </w:r>
      </w:ins>
      <w:del w:id="938" w:author="Autor">
        <w:r>
          <w:rPr>
            <w:strike/>
            <w:shd w:val="clear" w:color="auto" w:fill="FFE5E5"/>
          </w:rPr>
          <w:delText xml:space="preserve">nebo surovin </w:delText>
        </w:r>
      </w:del>
      <w:r>
        <w:rPr>
          <w:color w:val="auto"/>
        </w:rPr>
        <w:t>podle § 11 odst. 1 písm. b),</w:t>
      </w:r>
    </w:p>
    <w:p w:rsidR="003202D2" w:rsidRDefault="003202D2" w:rsidP="003202D2">
      <w:pPr>
        <w:pStyle w:val="normodrpsm"/>
        <w:shd w:val="clear" w:color="auto" w:fill="FFFFFF"/>
      </w:pPr>
      <w:r>
        <w:rPr>
          <w:color w:val="auto"/>
        </w:rPr>
        <w:t xml:space="preserve">j)   v rozporu s § 11 odst. 1 písm. d) neumístí odděleně nebo zřetelně neoznačí potraviny použitelné k jinému než původnímu použití </w:t>
      </w:r>
      <w:ins w:id="939" w:author="Autor">
        <w:r>
          <w:rPr>
            <w:u w:val="single"/>
            <w:shd w:val="clear" w:color="auto" w:fill="FFFFB3"/>
          </w:rPr>
          <w:t>anebo</w:t>
        </w:r>
      </w:ins>
      <w:del w:id="940" w:author="Autor">
        <w:r>
          <w:rPr>
            <w:strike/>
            <w:shd w:val="clear" w:color="auto" w:fill="FFE5E5"/>
          </w:rPr>
          <w:delText>a</w:delText>
        </w:r>
      </w:del>
      <w:r>
        <w:rPr>
          <w:color w:val="auto"/>
        </w:rPr>
        <w:t xml:space="preserve"> potraviny </w:t>
      </w:r>
      <w:ins w:id="941" w:author="Autor">
        <w:r>
          <w:rPr>
            <w:u w:val="single"/>
            <w:shd w:val="clear" w:color="auto" w:fill="FFFFB3"/>
          </w:rPr>
          <w:t>po datu minimální</w:t>
        </w:r>
      </w:ins>
      <w:del w:id="942" w:author="Autor">
        <w:r>
          <w:rPr>
            <w:strike/>
            <w:shd w:val="clear" w:color="auto" w:fill="FFE5E5"/>
          </w:rPr>
          <w:delText>s prošlým datem</w:delText>
        </w:r>
      </w:del>
      <w:r>
        <w:rPr>
          <w:color w:val="auto"/>
        </w:rPr>
        <w:t xml:space="preserve"> trvanlivosti,</w:t>
      </w:r>
    </w:p>
    <w:p w:rsidR="003202D2" w:rsidRDefault="003202D2" w:rsidP="003202D2">
      <w:pPr>
        <w:pStyle w:val="normodrpsm"/>
        <w:shd w:val="clear" w:color="auto" w:fill="FFFFFF"/>
      </w:pPr>
      <w:r>
        <w:rPr>
          <w:color w:val="auto"/>
        </w:rPr>
        <w:t>k)  nezkrátí datum minimální trvanlivosti nebo použitelnosti podle § 11 odst. 1 písm. e),</w:t>
      </w:r>
    </w:p>
    <w:p w:rsidR="003202D2" w:rsidRDefault="003202D2" w:rsidP="003202D2">
      <w:pPr>
        <w:pStyle w:val="normodrpsm"/>
        <w:shd w:val="clear" w:color="auto" w:fill="FFFFFF"/>
      </w:pPr>
      <w:r>
        <w:rPr>
          <w:color w:val="auto"/>
        </w:rPr>
        <w:t xml:space="preserve">l)   v rozporu s § 11 odst. 1 písm. f) uvádí </w:t>
      </w:r>
      <w:ins w:id="943" w:author="Autor">
        <w:r>
          <w:rPr>
            <w:u w:val="single"/>
            <w:shd w:val="clear" w:color="auto" w:fill="FFFFB3"/>
          </w:rPr>
          <w:t>na trh</w:t>
        </w:r>
      </w:ins>
      <w:del w:id="944" w:author="Autor">
        <w:r>
          <w:rPr>
            <w:strike/>
            <w:shd w:val="clear" w:color="auto" w:fill="FFE5E5"/>
          </w:rPr>
          <w:delText>do oběhu</w:delText>
        </w:r>
      </w:del>
      <w:r>
        <w:rPr>
          <w:color w:val="auto"/>
        </w:rPr>
        <w:t xml:space="preserve"> nebalené potraviny určené pro zvláštní výživu</w:t>
      </w:r>
      <w:ins w:id="945" w:author="Autor">
        <w:r>
          <w:rPr>
            <w:u w:val="single"/>
            <w:shd w:val="clear" w:color="auto" w:fill="FFFFB3"/>
          </w:rPr>
          <w:t xml:space="preserve"> nebo</w:t>
        </w:r>
      </w:ins>
      <w:del w:id="946" w:author="Autor">
        <w:r>
          <w:rPr>
            <w:strike/>
            <w:shd w:val="clear" w:color="auto" w:fill="FFE5E5"/>
          </w:rPr>
          <w:delText>,</w:delText>
        </w:r>
      </w:del>
      <w:r>
        <w:rPr>
          <w:color w:val="auto"/>
        </w:rPr>
        <w:t xml:space="preserve"> doplňky stravy</w:t>
      </w:r>
      <w:del w:id="947" w:author="Autor">
        <w:r>
          <w:rPr>
            <w:strike/>
            <w:shd w:val="clear" w:color="auto" w:fill="FFE5E5"/>
          </w:rPr>
          <w:delText xml:space="preserve"> nebo potraviny nového typu</w:delText>
        </w:r>
      </w:del>
      <w:r>
        <w:rPr>
          <w:color w:val="auto"/>
        </w:rPr>
        <w:t>,</w:t>
      </w:r>
    </w:p>
    <w:p w:rsidR="003202D2" w:rsidRDefault="003202D2" w:rsidP="003202D2">
      <w:pPr>
        <w:pStyle w:val="normodrpsm"/>
        <w:shd w:val="clear" w:color="auto" w:fill="FFFFFF"/>
      </w:pPr>
      <w:r>
        <w:rPr>
          <w:color w:val="auto"/>
        </w:rPr>
        <w:t xml:space="preserve">m) </w:t>
      </w:r>
      <w:del w:id="948" w:author="Autor">
        <w:r>
          <w:rPr>
            <w:strike/>
            <w:shd w:val="clear" w:color="auto" w:fill="FFE5E5"/>
          </w:rPr>
          <w:delText xml:space="preserve">uvádí do oběhu potraviny nového typu </w:delText>
        </w:r>
      </w:del>
      <w:r>
        <w:rPr>
          <w:color w:val="auto"/>
        </w:rPr>
        <w:t xml:space="preserve">v rozporu s § 11 odst. </w:t>
      </w:r>
      <w:ins w:id="949" w:author="Autor">
        <w:r>
          <w:rPr>
            <w:u w:val="single"/>
            <w:shd w:val="clear" w:color="auto" w:fill="FFFFB3"/>
          </w:rPr>
          <w:t>1 písm. g) nedodrží lhůty nebo jiné požadavky pro uvádění potravin na trh stanovené prováděcím právním předpisem</w:t>
        </w:r>
      </w:ins>
      <w:del w:id="950" w:author="Autor">
        <w:r>
          <w:rPr>
            <w:strike/>
            <w:shd w:val="clear" w:color="auto" w:fill="FFE5E5"/>
          </w:rPr>
          <w:delText>2 písm. b) bodem 2</w:delText>
        </w:r>
      </w:del>
      <w:r>
        <w:rPr>
          <w:color w:val="auto"/>
        </w:rPr>
        <w:t>,</w:t>
      </w:r>
    </w:p>
    <w:p w:rsidR="003202D2" w:rsidRDefault="003202D2" w:rsidP="003202D2">
      <w:pPr>
        <w:pStyle w:val="normodrpsm"/>
        <w:shd w:val="clear" w:color="auto" w:fill="FFFFFF"/>
      </w:pPr>
      <w:r>
        <w:rPr>
          <w:color w:val="auto"/>
        </w:rPr>
        <w:t xml:space="preserve">n)  v rozporu s § </w:t>
      </w:r>
      <w:ins w:id="951" w:author="Autor">
        <w:r>
          <w:rPr>
            <w:u w:val="single"/>
            <w:shd w:val="clear" w:color="auto" w:fill="FFFFB3"/>
          </w:rPr>
          <w:t xml:space="preserve">9 neuvede označení šarže nebo v rozporu s § 11 odst. </w:t>
        </w:r>
      </w:ins>
      <w:del w:id="952" w:author="Autor">
        <w:r>
          <w:rPr>
            <w:strike/>
            <w:shd w:val="clear" w:color="auto" w:fill="FFE5E5"/>
          </w:rPr>
          <w:delText xml:space="preserve">11 odst. </w:delText>
        </w:r>
      </w:del>
      <w:ins w:id="953" w:author="Autor">
        <w:r>
          <w:rPr>
            <w:u w:val="single"/>
            <w:shd w:val="clear" w:color="auto" w:fill="FFFFB3"/>
          </w:rPr>
          <w:t>1 písm. h) nedodrží označení šarže,</w:t>
        </w:r>
      </w:ins>
    </w:p>
    <w:p w:rsidR="003202D2" w:rsidRDefault="003202D2" w:rsidP="003202D2">
      <w:pPr>
        <w:pStyle w:val="normodrpsm"/>
        <w:shd w:val="clear" w:color="auto" w:fill="FFFFFF"/>
      </w:pPr>
      <w:ins w:id="954" w:author="Autor">
        <w:r>
          <w:rPr>
            <w:u w:val="single"/>
            <w:shd w:val="clear" w:color="auto" w:fill="FFFFB3"/>
          </w:rPr>
          <w:t>o)  nevyřadí z dalšího oběhu potraviny podle § 11 odst. 2 písm. a) bodu 1,</w:t>
        </w:r>
      </w:ins>
    </w:p>
    <w:p w:rsidR="003202D2" w:rsidRDefault="003202D2" w:rsidP="003202D2">
      <w:pPr>
        <w:pStyle w:val="normodrpsm"/>
        <w:shd w:val="clear" w:color="auto" w:fill="FFFFFF"/>
      </w:pPr>
      <w:ins w:id="955" w:author="Autor">
        <w:r>
          <w:rPr>
            <w:u w:val="single"/>
            <w:shd w:val="clear" w:color="auto" w:fill="FFFFB3"/>
          </w:rPr>
          <w:t xml:space="preserve">p)  nevyřadí z dalšího oběhu potraviny podle § 11 odst. 2 písm. a) bodu </w:t>
        </w:r>
      </w:ins>
      <w:r>
        <w:rPr>
          <w:color w:val="auto"/>
        </w:rPr>
        <w:t>2</w:t>
      </w:r>
      <w:ins w:id="956" w:author="Autor">
        <w:r>
          <w:rPr>
            <w:u w:val="single"/>
            <w:shd w:val="clear" w:color="auto" w:fill="FFFFB3"/>
          </w:rPr>
          <w:t>,</w:t>
        </w:r>
      </w:ins>
    </w:p>
    <w:p w:rsidR="003202D2" w:rsidRDefault="003202D2" w:rsidP="003202D2">
      <w:pPr>
        <w:pStyle w:val="normodrpsm"/>
        <w:shd w:val="clear" w:color="auto" w:fill="FFFFFF"/>
      </w:pPr>
      <w:ins w:id="957" w:author="Autor">
        <w:r>
          <w:rPr>
            <w:u w:val="single"/>
            <w:shd w:val="clear" w:color="auto" w:fill="FFFFB3"/>
          </w:rPr>
          <w:t>q)  nevyřadí z dalšího oběhu potraviny podle § 11 odst. 2 písm. a) bodů 3 až 5,</w:t>
        </w:r>
      </w:ins>
    </w:p>
    <w:p w:rsidR="003202D2" w:rsidRDefault="003202D2" w:rsidP="003202D2">
      <w:pPr>
        <w:pStyle w:val="normodrpsm"/>
        <w:shd w:val="clear" w:color="auto" w:fill="FFFFFF"/>
      </w:pPr>
      <w:ins w:id="958" w:author="Autor">
        <w:r>
          <w:rPr>
            <w:u w:val="single"/>
            <w:shd w:val="clear" w:color="auto" w:fill="FFFFB3"/>
          </w:rPr>
          <w:t>r)   v rozporu s § 11 odst. 2 písm. b</w:t>
        </w:r>
      </w:ins>
      <w:del w:id="959" w:author="Autor">
        <w:r>
          <w:rPr>
            <w:strike/>
            <w:shd w:val="clear" w:color="auto" w:fill="FFE5E5"/>
          </w:rPr>
          <w:delText xml:space="preserve"> písm. c</w:delText>
        </w:r>
      </w:del>
      <w:r>
        <w:rPr>
          <w:color w:val="auto"/>
        </w:rPr>
        <w:t xml:space="preserve">) nezabezpečí, aby ve všech fázích uvádění potraviny </w:t>
      </w:r>
      <w:ins w:id="960" w:author="Autor">
        <w:r>
          <w:rPr>
            <w:u w:val="single"/>
            <w:shd w:val="clear" w:color="auto" w:fill="FFFFB3"/>
          </w:rPr>
          <w:t>na trh</w:t>
        </w:r>
      </w:ins>
      <w:del w:id="961" w:author="Autor">
        <w:r>
          <w:rPr>
            <w:strike/>
            <w:shd w:val="clear" w:color="auto" w:fill="FFE5E5"/>
          </w:rPr>
          <w:delText>do oběhu</w:delText>
        </w:r>
      </w:del>
      <w:r>
        <w:rPr>
          <w:color w:val="auto"/>
        </w:rPr>
        <w:t xml:space="preserve"> byl k dispozici doklad o původu zboží,</w:t>
      </w:r>
    </w:p>
    <w:p w:rsidR="003202D2" w:rsidRDefault="003202D2" w:rsidP="003202D2">
      <w:pPr>
        <w:pStyle w:val="normodrpsm"/>
        <w:shd w:val="clear" w:color="auto" w:fill="FFFFFF"/>
      </w:pPr>
      <w:ins w:id="962" w:author="Autor">
        <w:r>
          <w:rPr>
            <w:u w:val="single"/>
            <w:shd w:val="clear" w:color="auto" w:fill="FFFFB3"/>
          </w:rPr>
          <w:t>s)  v krizovém stavu nezajistí zásobování obyvatelstva potravinami</w:t>
        </w:r>
      </w:ins>
      <w:del w:id="963" w:author="Autor">
        <w:r>
          <w:rPr>
            <w:strike/>
            <w:shd w:val="clear" w:color="auto" w:fill="FFE5E5"/>
          </w:rPr>
          <w:delText>o)  neuvede výživovou hodnotu</w:delText>
        </w:r>
      </w:del>
      <w:r>
        <w:rPr>
          <w:color w:val="auto"/>
        </w:rPr>
        <w:t xml:space="preserve"> podle § 11 odst. </w:t>
      </w:r>
      <w:ins w:id="964" w:author="Autor">
        <w:r>
          <w:rPr>
            <w:u w:val="single"/>
            <w:shd w:val="clear" w:color="auto" w:fill="FFFFB3"/>
          </w:rPr>
          <w:t>3, nebo</w:t>
        </w:r>
      </w:ins>
      <w:del w:id="965" w:author="Autor">
        <w:r>
          <w:rPr>
            <w:strike/>
            <w:shd w:val="clear" w:color="auto" w:fill="FFE5E5"/>
          </w:rPr>
          <w:delText>6,</w:delText>
        </w:r>
      </w:del>
    </w:p>
    <w:p w:rsidR="003202D2" w:rsidRDefault="003202D2" w:rsidP="003202D2">
      <w:pPr>
        <w:pStyle w:val="normodrpsm"/>
        <w:shd w:val="clear" w:color="auto" w:fill="FFFFFF"/>
      </w:pPr>
      <w:ins w:id="966" w:author="Autor">
        <w:r>
          <w:rPr>
            <w:u w:val="single"/>
            <w:shd w:val="clear" w:color="auto" w:fill="FFFFB3"/>
          </w:rPr>
          <w:t xml:space="preserve">t)   v rozporu s § 11 odst. 4 </w:t>
        </w:r>
      </w:ins>
      <w:del w:id="967" w:author="Autor">
        <w:r>
          <w:rPr>
            <w:strike/>
            <w:shd w:val="clear" w:color="auto" w:fill="FFE5E5"/>
          </w:rPr>
          <w:delText xml:space="preserve">p)  </w:delText>
        </w:r>
      </w:del>
      <w:r>
        <w:rPr>
          <w:color w:val="auto"/>
        </w:rPr>
        <w:t xml:space="preserve">neoznámí, že uvádí </w:t>
      </w:r>
      <w:ins w:id="968" w:author="Autor">
        <w:r>
          <w:rPr>
            <w:u w:val="single"/>
            <w:shd w:val="clear" w:color="auto" w:fill="FFFFB3"/>
          </w:rPr>
          <w:t>na trh</w:t>
        </w:r>
      </w:ins>
      <w:del w:id="969" w:author="Autor">
        <w:r>
          <w:rPr>
            <w:strike/>
            <w:shd w:val="clear" w:color="auto" w:fill="FFE5E5"/>
          </w:rPr>
          <w:delText>do oběhu</w:delText>
        </w:r>
      </w:del>
      <w:r>
        <w:rPr>
          <w:color w:val="auto"/>
        </w:rPr>
        <w:t xml:space="preserve"> nebo vyváží čerstvé ovoce, čerstvou zeleninu nebo konzumní brambory</w:t>
      </w:r>
      <w:ins w:id="970" w:author="Autor">
        <w:r>
          <w:rPr>
            <w:u w:val="single"/>
            <w:shd w:val="clear" w:color="auto" w:fill="FFFFB3"/>
          </w:rPr>
          <w:t>.</w:t>
        </w:r>
      </w:ins>
      <w:del w:id="971" w:author="Autor">
        <w:r>
          <w:rPr>
            <w:strike/>
            <w:shd w:val="clear" w:color="auto" w:fill="FFE5E5"/>
          </w:rPr>
          <w:delText xml:space="preserve"> podle § 11 odst. 8,</w:delText>
        </w:r>
      </w:del>
    </w:p>
    <w:p w:rsidR="003202D2" w:rsidRDefault="003202D2" w:rsidP="003202D2">
      <w:pPr>
        <w:pStyle w:val="normodrpsm"/>
        <w:shd w:val="clear" w:color="auto" w:fill="FFFFFF"/>
      </w:pPr>
      <w:del w:id="972" w:author="Autor">
        <w:r>
          <w:rPr>
            <w:strike/>
            <w:shd w:val="clear" w:color="auto" w:fill="FFE5E5"/>
          </w:rPr>
          <w:lastRenderedPageBreak/>
          <w:delText>q)  v rozporu s § 11 odst. 2 písm. b) bodem 1 bez souhlasu Ministerstva zdravotnictví uvede do oběhu doplněk stravy, který obsahuje vitaminy nebo minerální látky neuvedené v prováděcím právním předpisu, nebo</w:delText>
        </w:r>
      </w:del>
    </w:p>
    <w:p w:rsidR="003202D2" w:rsidRDefault="003202D2" w:rsidP="003202D2">
      <w:pPr>
        <w:pStyle w:val="normodrpsm"/>
        <w:shd w:val="clear" w:color="auto" w:fill="FFFFFF"/>
      </w:pPr>
      <w:del w:id="973" w:author="Autor">
        <w:r>
          <w:rPr>
            <w:strike/>
            <w:shd w:val="clear" w:color="auto" w:fill="FFE5E5"/>
          </w:rPr>
          <w:delText>r)   nedodrží podmínky stanovené v rozhodnutí Ministerstva zdravotnictví pro doprodej nebo jinou spotřebu doplňku stravy nebo potraviny obsahující přídatnou látku neupravenou v prováděcím právním předpisu.</w:delText>
        </w:r>
      </w:del>
    </w:p>
    <w:p w:rsidR="003202D2" w:rsidRDefault="003202D2" w:rsidP="003202D2">
      <w:pPr>
        <w:pStyle w:val="normodsazen"/>
        <w:shd w:val="clear" w:color="auto" w:fill="FFFFFF"/>
        <w:ind w:left="0"/>
      </w:pPr>
      <w:del w:id="974" w:author="Autor">
        <w:r>
          <w:rPr>
            <w:strike/>
            <w:color w:val="000000"/>
            <w:shd w:val="clear" w:color="auto" w:fill="FFE5E5"/>
          </w:rPr>
          <w:delText>(2) Za správní delikt se uloží pokuta do</w:delText>
        </w:r>
      </w:del>
    </w:p>
    <w:p w:rsidR="003202D2" w:rsidRDefault="003202D2" w:rsidP="003202D2">
      <w:pPr>
        <w:pStyle w:val="normodrpsm"/>
        <w:shd w:val="clear" w:color="auto" w:fill="FFFFFF"/>
      </w:pPr>
      <w:del w:id="975" w:author="Autor">
        <w:r>
          <w:rPr>
            <w:strike/>
            <w:shd w:val="clear" w:color="auto" w:fill="FFE5E5"/>
          </w:rPr>
          <w:delText>a)  500 000 Kč, jde-li o správní delikt podle odstavce 1 písm. b), c), i), j), n), o) nebo p),</w:delText>
        </w:r>
      </w:del>
    </w:p>
    <w:p w:rsidR="003202D2" w:rsidRDefault="003202D2" w:rsidP="003202D2">
      <w:pPr>
        <w:pStyle w:val="normodrpsm"/>
        <w:shd w:val="clear" w:color="auto" w:fill="FFFFFF"/>
      </w:pPr>
      <w:del w:id="976" w:author="Autor">
        <w:r>
          <w:rPr>
            <w:strike/>
            <w:shd w:val="clear" w:color="auto" w:fill="FFE5E5"/>
          </w:rPr>
          <w:delText xml:space="preserve">b)  1 000 </w:delText>
        </w:r>
        <w:r>
          <w:rPr>
            <w:rStyle w:val="spelle"/>
            <w:strike/>
            <w:shd w:val="clear" w:color="auto" w:fill="FFE5E5"/>
          </w:rPr>
          <w:delText>000</w:delText>
        </w:r>
        <w:r>
          <w:rPr>
            <w:strike/>
            <w:shd w:val="clear" w:color="auto" w:fill="FFE5E5"/>
          </w:rPr>
          <w:delText xml:space="preserve"> Kč, jde-li o správní delikt podle odstavce 1 písm. d), e), h), k), l), m), q) nebo r),</w:delText>
        </w:r>
      </w:del>
    </w:p>
    <w:p w:rsidR="003202D2" w:rsidRDefault="003202D2" w:rsidP="003202D2">
      <w:pPr>
        <w:pStyle w:val="normodrpsm"/>
        <w:shd w:val="clear" w:color="auto" w:fill="FFFFFF"/>
      </w:pPr>
      <w:del w:id="977" w:author="Autor">
        <w:r>
          <w:rPr>
            <w:strike/>
            <w:shd w:val="clear" w:color="auto" w:fill="FFE5E5"/>
          </w:rPr>
          <w:delText xml:space="preserve">c)  3 000 </w:delText>
        </w:r>
        <w:r>
          <w:rPr>
            <w:rStyle w:val="spelle"/>
            <w:strike/>
            <w:shd w:val="clear" w:color="auto" w:fill="FFE5E5"/>
          </w:rPr>
          <w:delText>000</w:delText>
        </w:r>
        <w:r>
          <w:rPr>
            <w:strike/>
            <w:shd w:val="clear" w:color="auto" w:fill="FFE5E5"/>
          </w:rPr>
          <w:delText xml:space="preserve"> Kč, jde-li o správní delikt podle odstavce 1 písm. a) nebo g),</w:delText>
        </w:r>
      </w:del>
    </w:p>
    <w:p w:rsidR="003202D2" w:rsidRDefault="003202D2" w:rsidP="003202D2">
      <w:pPr>
        <w:pStyle w:val="normodrpsm"/>
        <w:shd w:val="clear" w:color="auto" w:fill="FFFFFF"/>
      </w:pPr>
      <w:del w:id="978" w:author="Autor">
        <w:r>
          <w:rPr>
            <w:strike/>
            <w:shd w:val="clear" w:color="auto" w:fill="FFE5E5"/>
          </w:rPr>
          <w:delText xml:space="preserve">d)  50 000 </w:delText>
        </w:r>
        <w:r>
          <w:rPr>
            <w:rStyle w:val="spelle"/>
            <w:strike/>
            <w:shd w:val="clear" w:color="auto" w:fill="FFE5E5"/>
          </w:rPr>
          <w:delText>000</w:delText>
        </w:r>
        <w:r>
          <w:rPr>
            <w:strike/>
            <w:shd w:val="clear" w:color="auto" w:fill="FFE5E5"/>
          </w:rPr>
          <w:delText xml:space="preserve"> Kč, jde-li o správní delikt podle odstavce 1 písm. f).</w:delText>
        </w:r>
      </w:del>
    </w:p>
    <w:p w:rsidR="003202D2" w:rsidRDefault="003202D2" w:rsidP="003202D2">
      <w:pPr>
        <w:pStyle w:val="normodrpsm"/>
        <w:shd w:val="clear" w:color="auto" w:fill="FFFFFF"/>
      </w:pPr>
      <w:del w:id="979" w:author="Autor">
        <w:r>
          <w:rPr>
            <w:strike/>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del w:id="980" w:author="Autor">
        <w:r>
          <w:rPr>
            <w:rFonts w:ascii="Arial" w:hAnsi="Arial" w:cs="Arial"/>
            <w:strike/>
            <w:color w:val="000000"/>
            <w:sz w:val="20"/>
            <w:szCs w:val="20"/>
            <w:shd w:val="clear" w:color="auto" w:fill="FFE5E5"/>
          </w:rPr>
          <w:delText>§ 17b</w:delText>
        </w:r>
      </w:del>
    </w:p>
    <w:p w:rsidR="003202D2" w:rsidRDefault="003202D2" w:rsidP="003202D2">
      <w:pPr>
        <w:shd w:val="clear" w:color="auto" w:fill="FFFFFF"/>
        <w:spacing w:before="100"/>
        <w:jc w:val="center"/>
        <w:rPr>
          <w:rFonts w:ascii="Arial" w:hAnsi="Arial" w:cs="Arial"/>
          <w:color w:val="000000"/>
          <w:sz w:val="20"/>
          <w:szCs w:val="20"/>
        </w:rPr>
      </w:pPr>
      <w:ins w:id="981" w:author="Autor">
        <w:r>
          <w:rPr>
            <w:rFonts w:ascii="Arial" w:hAnsi="Arial" w:cs="Arial"/>
            <w:color w:val="000000"/>
            <w:sz w:val="20"/>
            <w:szCs w:val="20"/>
            <w:u w:val="single"/>
            <w:shd w:val="clear" w:color="auto" w:fill="FFFFB3"/>
          </w:rPr>
          <w:t>(3</w:t>
        </w:r>
      </w:ins>
      <w:del w:id="982"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983" w:author="Autor">
        <w:r>
          <w:rPr>
            <w:strike/>
            <w:color w:val="000000"/>
            <w:shd w:val="clear" w:color="auto" w:fill="FFE5E5"/>
          </w:rPr>
          <w:delText>(1</w:delText>
        </w:r>
      </w:del>
      <w:r>
        <w:t>) Provozovatel potravinářského podniku, který vyrábí potraviny</w:t>
      </w:r>
      <w:del w:id="984" w:author="Autor">
        <w:r>
          <w:rPr>
            <w:strike/>
            <w:color w:val="000000"/>
            <w:shd w:val="clear" w:color="auto" w:fill="FFE5E5"/>
          </w:rPr>
          <w:delText xml:space="preserve"> nebo suroviny</w:delText>
        </w:r>
      </w:del>
      <w:r>
        <w:t>, se dopustí správního deliktu tím, že</w:t>
      </w:r>
    </w:p>
    <w:p w:rsidR="003202D2" w:rsidRDefault="003202D2" w:rsidP="003202D2">
      <w:pPr>
        <w:pStyle w:val="normodrpsm"/>
        <w:shd w:val="clear" w:color="auto" w:fill="FFFFFF"/>
      </w:pPr>
      <w:r>
        <w:rPr>
          <w:color w:val="auto"/>
        </w:rPr>
        <w:t xml:space="preserve">a)  v rozporu s § 3 odst. 2 písm. </w:t>
      </w:r>
      <w:ins w:id="985" w:author="Autor">
        <w:r>
          <w:rPr>
            <w:u w:val="single"/>
            <w:shd w:val="clear" w:color="auto" w:fill="FFFFB3"/>
          </w:rPr>
          <w:t>b</w:t>
        </w:r>
      </w:ins>
      <w:del w:id="986" w:author="Autor">
        <w:r>
          <w:rPr>
            <w:strike/>
            <w:shd w:val="clear" w:color="auto" w:fill="FFE5E5"/>
          </w:rPr>
          <w:delText>c</w:delText>
        </w:r>
      </w:del>
      <w:r>
        <w:rPr>
          <w:color w:val="auto"/>
        </w:rPr>
        <w:t>) používá jiné než tepelně ošetřené vaječné obsahy, nebo</w:t>
      </w:r>
    </w:p>
    <w:p w:rsidR="003202D2" w:rsidRDefault="003202D2" w:rsidP="003202D2">
      <w:pPr>
        <w:pStyle w:val="normodrpsm"/>
        <w:shd w:val="clear" w:color="auto" w:fill="FFFFFF"/>
      </w:pPr>
      <w:r>
        <w:rPr>
          <w:color w:val="auto"/>
        </w:rPr>
        <w:t>b)  získává vodu k výrobě balené pramenité vody, balené kojenecké vody nebo balené přírodní minerální vody v rozporu s § 3 odst. 2 písm. a).</w:t>
      </w:r>
    </w:p>
    <w:p w:rsidR="003202D2" w:rsidRDefault="003202D2" w:rsidP="003202D2">
      <w:pPr>
        <w:pStyle w:val="normodsazen"/>
        <w:shd w:val="clear" w:color="auto" w:fill="FFFFFF"/>
        <w:ind w:left="0"/>
      </w:pPr>
      <w:ins w:id="987" w:author="Autor">
        <w:r>
          <w:rPr>
            <w:color w:val="000000"/>
            <w:u w:val="single"/>
            <w:shd w:val="clear" w:color="auto" w:fill="FFFFB3"/>
          </w:rPr>
          <w:t>(4</w:t>
        </w:r>
      </w:ins>
      <w:del w:id="988" w:author="Autor">
        <w:r>
          <w:rPr>
            <w:strike/>
            <w:color w:val="000000"/>
            <w:shd w:val="clear" w:color="auto" w:fill="FFE5E5"/>
          </w:rPr>
          <w:delText xml:space="preserve">(2) Za správní delikt podle odstavce 1 písm. a) se uloží pokuta do 1 000 </w:delText>
        </w:r>
        <w:r>
          <w:rPr>
            <w:rStyle w:val="spelle"/>
            <w:strike/>
            <w:color w:val="000000"/>
            <w:shd w:val="clear" w:color="auto" w:fill="FFE5E5"/>
          </w:rPr>
          <w:delText>000</w:delText>
        </w:r>
        <w:r>
          <w:rPr>
            <w:strike/>
            <w:color w:val="000000"/>
            <w:shd w:val="clear" w:color="auto" w:fill="FFE5E5"/>
          </w:rPr>
          <w:delText xml:space="preserve"> Kč a za správní delikt podle odstavce 1 písm. b) pokuta do 3 000 </w:delText>
        </w:r>
        <w:r>
          <w:rPr>
            <w:rStyle w:val="spelle"/>
            <w:strike/>
            <w:color w:val="000000"/>
            <w:shd w:val="clear" w:color="auto" w:fill="FFE5E5"/>
          </w:rPr>
          <w:delText>000</w:delText>
        </w:r>
        <w:r>
          <w:rPr>
            <w:strike/>
            <w:color w:val="000000"/>
            <w:shd w:val="clear" w:color="auto" w:fill="FFE5E5"/>
          </w:rPr>
          <w:delText xml:space="preserve"> Kč.</w:delText>
        </w:r>
      </w:del>
    </w:p>
    <w:p w:rsidR="003202D2" w:rsidRDefault="003202D2" w:rsidP="003202D2">
      <w:pPr>
        <w:pStyle w:val="normodsazen"/>
        <w:shd w:val="clear" w:color="auto" w:fill="FFFFFF"/>
      </w:pPr>
      <w:del w:id="989" w:author="Autor">
        <w:r>
          <w:rPr>
            <w:strike/>
            <w:color w:val="000000"/>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del w:id="990" w:author="Autor">
        <w:r>
          <w:rPr>
            <w:rFonts w:ascii="Arial" w:hAnsi="Arial" w:cs="Arial"/>
            <w:strike/>
            <w:color w:val="000000"/>
            <w:sz w:val="20"/>
            <w:szCs w:val="20"/>
            <w:shd w:val="clear" w:color="auto" w:fill="FFE5E5"/>
          </w:rPr>
          <w:delText>§ 17c</w:delText>
        </w:r>
      </w:del>
    </w:p>
    <w:p w:rsidR="003202D2" w:rsidRDefault="003202D2" w:rsidP="003202D2">
      <w:pPr>
        <w:shd w:val="clear" w:color="auto" w:fill="FFFFFF"/>
        <w:spacing w:before="100"/>
        <w:jc w:val="center"/>
        <w:rPr>
          <w:rFonts w:ascii="Arial" w:hAnsi="Arial" w:cs="Arial"/>
          <w:color w:val="000000"/>
          <w:sz w:val="20"/>
          <w:szCs w:val="20"/>
        </w:rPr>
      </w:pPr>
      <w:del w:id="991"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992" w:author="Autor">
        <w:r>
          <w:rPr>
            <w:strike/>
            <w:color w:val="000000"/>
            <w:shd w:val="clear" w:color="auto" w:fill="FFE5E5"/>
          </w:rPr>
          <w:delText>(1) Provozovatel potravinářského podniku, který vyrábí nebo uvádí do oběhu přídatné látky, se dopustí správního deliktu tím, že</w:delText>
        </w:r>
      </w:del>
    </w:p>
    <w:p w:rsidR="003202D2" w:rsidRDefault="003202D2" w:rsidP="003202D2">
      <w:pPr>
        <w:pStyle w:val="normodrpsm"/>
        <w:shd w:val="clear" w:color="auto" w:fill="FFFFFF"/>
      </w:pPr>
      <w:del w:id="993" w:author="Autor">
        <w:r>
          <w:rPr>
            <w:strike/>
            <w:shd w:val="clear" w:color="auto" w:fill="FFE5E5"/>
          </w:rPr>
          <w:delText>a)  používá k výrobě potravin nebo uvádí do oběhu přídatné látky jiné než stanovené v prováděcím právním předpisu nebo potraviny, které je obsahují, v rozporu s § 3a, nebo</w:delText>
        </w:r>
      </w:del>
    </w:p>
    <w:p w:rsidR="003202D2" w:rsidRDefault="003202D2" w:rsidP="003202D2">
      <w:pPr>
        <w:pStyle w:val="normodrpsm"/>
        <w:shd w:val="clear" w:color="auto" w:fill="FFFFFF"/>
      </w:pPr>
      <w:del w:id="994" w:author="Autor">
        <w:r>
          <w:rPr>
            <w:strike/>
            <w:shd w:val="clear" w:color="auto" w:fill="FFE5E5"/>
          </w:rPr>
          <w:delText>b)  nedodrží podmínky stanovené v rozhodnutí Ministerstva zdravotnictví pro doprodej nebo jinou spotřebu přídatné látky jiné než stanovené v prováděcím právním předpisu nebo potraviny, která takovou přídatnou látku obsahuje.</w:delText>
        </w:r>
      </w:del>
    </w:p>
    <w:p w:rsidR="003202D2" w:rsidRDefault="003202D2" w:rsidP="003202D2">
      <w:pPr>
        <w:pStyle w:val="normodsazen"/>
        <w:shd w:val="clear" w:color="auto" w:fill="FFFFFF"/>
        <w:ind w:left="0"/>
      </w:pPr>
      <w:del w:id="995" w:author="Autor">
        <w:r>
          <w:rPr>
            <w:strike/>
            <w:color w:val="000000"/>
            <w:shd w:val="clear" w:color="auto" w:fill="FFE5E5"/>
          </w:rPr>
          <w:delText xml:space="preserve">(2) Za správní delikt podle odstavce 1 se uloží pokuta do 1 000 </w:delText>
        </w:r>
        <w:r>
          <w:rPr>
            <w:rStyle w:val="spelle"/>
            <w:strike/>
            <w:color w:val="000000"/>
            <w:shd w:val="clear" w:color="auto" w:fill="FFE5E5"/>
          </w:rPr>
          <w:delText>000</w:delText>
        </w:r>
        <w:r>
          <w:rPr>
            <w:strike/>
            <w:color w:val="000000"/>
            <w:shd w:val="clear" w:color="auto" w:fill="FFE5E5"/>
          </w:rPr>
          <w:delText xml:space="preserve"> Kč.</w:delText>
        </w:r>
      </w:del>
    </w:p>
    <w:p w:rsidR="003202D2" w:rsidRDefault="003202D2" w:rsidP="003202D2">
      <w:pPr>
        <w:pStyle w:val="normodsazen"/>
        <w:shd w:val="clear" w:color="auto" w:fill="FFFFFF"/>
      </w:pPr>
      <w:del w:id="996" w:author="Autor">
        <w:r>
          <w:rPr>
            <w:strike/>
            <w:color w:val="000000"/>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del w:id="997" w:author="Autor">
        <w:r>
          <w:rPr>
            <w:rFonts w:ascii="Arial" w:hAnsi="Arial" w:cs="Arial"/>
            <w:strike/>
            <w:color w:val="000000"/>
            <w:sz w:val="20"/>
            <w:szCs w:val="20"/>
            <w:shd w:val="clear" w:color="auto" w:fill="FFE5E5"/>
          </w:rPr>
          <w:delText>§ 17d</w:delText>
        </w:r>
      </w:del>
    </w:p>
    <w:p w:rsidR="003202D2" w:rsidRDefault="003202D2" w:rsidP="003202D2">
      <w:pPr>
        <w:shd w:val="clear" w:color="auto" w:fill="FFFFFF"/>
        <w:spacing w:before="100"/>
        <w:jc w:val="center"/>
        <w:rPr>
          <w:rFonts w:ascii="Arial" w:hAnsi="Arial" w:cs="Arial"/>
          <w:color w:val="000000"/>
          <w:sz w:val="20"/>
          <w:szCs w:val="20"/>
        </w:rPr>
      </w:pPr>
      <w:del w:id="998"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999" w:author="Autor">
        <w:r>
          <w:rPr>
            <w:strike/>
            <w:color w:val="000000"/>
            <w:shd w:val="clear" w:color="auto" w:fill="FFE5E5"/>
          </w:rPr>
          <w:delText>(1</w:delText>
        </w:r>
      </w:del>
      <w:r>
        <w:t>) Provozovatel potravinářského podniku, který vyrábí nebo dováží ze třetí země potraviny určené pro zvláštní výživu, se dopustí správního deliktu tím, že</w:t>
      </w:r>
    </w:p>
    <w:p w:rsidR="003202D2" w:rsidRDefault="003202D2" w:rsidP="003202D2">
      <w:pPr>
        <w:pStyle w:val="normodrpsm"/>
        <w:shd w:val="clear" w:color="auto" w:fill="FFFFFF"/>
      </w:pPr>
      <w:r>
        <w:rPr>
          <w:color w:val="auto"/>
        </w:rPr>
        <w:t xml:space="preserve">a)  neoznámí první uvedení potraviny určené pro zvláštní výživu </w:t>
      </w:r>
      <w:ins w:id="1000" w:author="Autor">
        <w:r>
          <w:rPr>
            <w:u w:val="single"/>
            <w:shd w:val="clear" w:color="auto" w:fill="FFFFB3"/>
          </w:rPr>
          <w:t>na trh</w:t>
        </w:r>
      </w:ins>
      <w:del w:id="1001" w:author="Autor">
        <w:r>
          <w:rPr>
            <w:strike/>
            <w:shd w:val="clear" w:color="auto" w:fill="FFE5E5"/>
          </w:rPr>
          <w:delText>do oběhu</w:delText>
        </w:r>
      </w:del>
      <w:r>
        <w:rPr>
          <w:color w:val="auto"/>
        </w:rPr>
        <w:t xml:space="preserve"> podle § 3c odst. 1</w:t>
      </w:r>
      <w:ins w:id="1002" w:author="Autor">
        <w:r>
          <w:rPr>
            <w:u w:val="single"/>
            <w:shd w:val="clear" w:color="auto" w:fill="FFFFB3"/>
          </w:rPr>
          <w:t>,</w:t>
        </w:r>
      </w:ins>
      <w:del w:id="1003" w:author="Autor">
        <w:r>
          <w:rPr>
            <w:strike/>
            <w:shd w:val="clear" w:color="auto" w:fill="FFE5E5"/>
          </w:rPr>
          <w:delText xml:space="preserve"> nebo nepředloží odborné ověření oznámené potraviny podle § 3c odst. 2, nebo</w:delText>
        </w:r>
      </w:del>
    </w:p>
    <w:p w:rsidR="003202D2" w:rsidRDefault="003202D2" w:rsidP="003202D2">
      <w:pPr>
        <w:pStyle w:val="normodrpsm"/>
        <w:shd w:val="clear" w:color="auto" w:fill="FFFFFF"/>
      </w:pPr>
      <w:ins w:id="1004" w:author="Autor">
        <w:r>
          <w:rPr>
            <w:u w:val="single"/>
            <w:shd w:val="clear" w:color="auto" w:fill="FFFFB3"/>
          </w:rPr>
          <w:t>b)  nepředloží odborné ověření oznámené potraviny podle § 3c odst. 2, nebo</w:t>
        </w:r>
      </w:ins>
    </w:p>
    <w:p w:rsidR="003202D2" w:rsidRDefault="003202D2" w:rsidP="003202D2">
      <w:pPr>
        <w:pStyle w:val="normodrpsm"/>
        <w:shd w:val="clear" w:color="auto" w:fill="FFFFFF"/>
      </w:pPr>
      <w:ins w:id="1005" w:author="Autor">
        <w:r>
          <w:rPr>
            <w:u w:val="single"/>
            <w:shd w:val="clear" w:color="auto" w:fill="FFFFB3"/>
          </w:rPr>
          <w:t>c</w:t>
        </w:r>
      </w:ins>
      <w:del w:id="1006" w:author="Autor">
        <w:r>
          <w:rPr>
            <w:strike/>
            <w:shd w:val="clear" w:color="auto" w:fill="FFE5E5"/>
          </w:rPr>
          <w:delText>b</w:delText>
        </w:r>
      </w:del>
      <w:r>
        <w:rPr>
          <w:color w:val="auto"/>
        </w:rPr>
        <w:t xml:space="preserve">)  nedodrží opatření zakazující nebo omezující uvádění </w:t>
      </w:r>
      <w:ins w:id="1007" w:author="Autor">
        <w:r>
          <w:rPr>
            <w:u w:val="single"/>
            <w:shd w:val="clear" w:color="auto" w:fill="FFFFB3"/>
          </w:rPr>
          <w:t>na trh</w:t>
        </w:r>
      </w:ins>
      <w:del w:id="1008" w:author="Autor">
        <w:r>
          <w:rPr>
            <w:strike/>
            <w:shd w:val="clear" w:color="auto" w:fill="FFE5E5"/>
          </w:rPr>
          <w:delText>do oběhu</w:delText>
        </w:r>
      </w:del>
      <w:r>
        <w:rPr>
          <w:color w:val="auto"/>
        </w:rPr>
        <w:t xml:space="preserve"> potraviny určené pro zvláštní výživu vydané </w:t>
      </w:r>
      <w:del w:id="1009" w:author="Autor">
        <w:r>
          <w:rPr>
            <w:strike/>
            <w:shd w:val="clear" w:color="auto" w:fill="FFE5E5"/>
          </w:rPr>
          <w:delText>Ministerstvem zdravotnictví podle § 3c odst. 3.</w:delText>
        </w:r>
      </w:del>
    </w:p>
    <w:p w:rsidR="003202D2" w:rsidRDefault="003202D2" w:rsidP="003202D2">
      <w:pPr>
        <w:pStyle w:val="normodsazen"/>
        <w:shd w:val="clear" w:color="auto" w:fill="FFFFFF"/>
        <w:ind w:left="0"/>
      </w:pPr>
      <w:del w:id="1010" w:author="Autor">
        <w:r>
          <w:rPr>
            <w:strike/>
            <w:color w:val="000000"/>
            <w:shd w:val="clear" w:color="auto" w:fill="FFE5E5"/>
          </w:rPr>
          <w:delText xml:space="preserve">(2) Za správní delikt </w:delText>
        </w:r>
      </w:del>
      <w:r>
        <w:t xml:space="preserve">podle </w:t>
      </w:r>
      <w:ins w:id="1011" w:author="Autor">
        <w:r>
          <w:rPr>
            <w:color w:val="000000"/>
            <w:u w:val="single"/>
            <w:shd w:val="clear" w:color="auto" w:fill="FFFFB3"/>
          </w:rPr>
          <w:t>§ 3c odst. 3</w:t>
        </w:r>
      </w:ins>
      <w:del w:id="1012" w:author="Autor">
        <w:r>
          <w:rPr>
            <w:strike/>
            <w:color w:val="000000"/>
            <w:shd w:val="clear" w:color="auto" w:fill="FFE5E5"/>
          </w:rPr>
          <w:delText xml:space="preserve">odstavce 1 písm. a) se uloží pokuta do 500 000 Kč a za správní delikt podle odstavce 1 písm. b) pokuta do 1 000 </w:delText>
        </w:r>
        <w:r>
          <w:rPr>
            <w:rStyle w:val="spelle"/>
            <w:strike/>
            <w:color w:val="000000"/>
            <w:shd w:val="clear" w:color="auto" w:fill="FFE5E5"/>
          </w:rPr>
          <w:delText>000</w:delText>
        </w:r>
        <w:r>
          <w:rPr>
            <w:strike/>
            <w:color w:val="000000"/>
            <w:shd w:val="clear" w:color="auto" w:fill="FFE5E5"/>
          </w:rPr>
          <w:delText xml:space="preserve"> Kč</w:delText>
        </w:r>
      </w:del>
      <w:r>
        <w:t>.</w:t>
      </w:r>
    </w:p>
    <w:p w:rsidR="003202D2" w:rsidRDefault="003202D2" w:rsidP="003202D2">
      <w:pPr>
        <w:pStyle w:val="normodsazen"/>
        <w:shd w:val="clear" w:color="auto" w:fill="FFFFFF"/>
      </w:pPr>
      <w:del w:id="1013" w:author="Autor">
        <w:r>
          <w:rPr>
            <w:strike/>
            <w:color w:val="000000"/>
            <w:shd w:val="clear" w:color="auto" w:fill="FFE5E5"/>
          </w:rPr>
          <w:lastRenderedPageBreak/>
          <w:delText> </w:delText>
        </w:r>
      </w:del>
    </w:p>
    <w:p w:rsidR="003202D2" w:rsidRDefault="003202D2" w:rsidP="003202D2">
      <w:pPr>
        <w:shd w:val="clear" w:color="auto" w:fill="FFFFFF"/>
        <w:spacing w:before="100"/>
        <w:jc w:val="center"/>
        <w:rPr>
          <w:rFonts w:ascii="Arial" w:hAnsi="Arial" w:cs="Arial"/>
          <w:color w:val="000000"/>
          <w:sz w:val="20"/>
          <w:szCs w:val="20"/>
        </w:rPr>
      </w:pPr>
      <w:del w:id="1014" w:author="Autor">
        <w:r>
          <w:rPr>
            <w:rFonts w:ascii="Arial" w:hAnsi="Arial" w:cs="Arial"/>
            <w:strike/>
            <w:color w:val="000000"/>
            <w:sz w:val="20"/>
            <w:szCs w:val="20"/>
            <w:shd w:val="clear" w:color="auto" w:fill="FFE5E5"/>
          </w:rPr>
          <w:delText>§ 17e</w:delText>
        </w:r>
      </w:del>
    </w:p>
    <w:p w:rsidR="003202D2" w:rsidRDefault="003202D2" w:rsidP="003202D2">
      <w:pPr>
        <w:shd w:val="clear" w:color="auto" w:fill="FFFFFF"/>
        <w:spacing w:before="100"/>
        <w:jc w:val="center"/>
        <w:rPr>
          <w:rFonts w:ascii="Arial" w:hAnsi="Arial" w:cs="Arial"/>
          <w:color w:val="000000"/>
          <w:sz w:val="20"/>
          <w:szCs w:val="20"/>
        </w:rPr>
      </w:pPr>
      <w:ins w:id="1015" w:author="Autor">
        <w:r>
          <w:rPr>
            <w:rFonts w:ascii="Arial" w:hAnsi="Arial" w:cs="Arial"/>
            <w:color w:val="000000"/>
            <w:sz w:val="20"/>
            <w:szCs w:val="20"/>
            <w:u w:val="single"/>
            <w:shd w:val="clear" w:color="auto" w:fill="FFFFB3"/>
          </w:rPr>
          <w:t>(5</w:t>
        </w:r>
      </w:ins>
      <w:del w:id="1016"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1017" w:author="Autor">
        <w:r>
          <w:rPr>
            <w:strike/>
            <w:color w:val="000000"/>
            <w:shd w:val="clear" w:color="auto" w:fill="FFE5E5"/>
          </w:rPr>
          <w:delText>(1</w:delText>
        </w:r>
      </w:del>
      <w:r>
        <w:t xml:space="preserve">) Provozovatel potravinářského podniku, který </w:t>
      </w:r>
      <w:ins w:id="1018" w:author="Autor">
        <w:r>
          <w:rPr>
            <w:color w:val="000000"/>
            <w:u w:val="single"/>
            <w:shd w:val="clear" w:color="auto" w:fill="FFFFB3"/>
          </w:rPr>
          <w:t>je v místě určení příjemcem potravin z jiného členského státu Evropské unie nebo ze třetí země vymezeného prováděcím právním předpisem</w:t>
        </w:r>
      </w:ins>
      <w:del w:id="1019" w:author="Autor">
        <w:r>
          <w:rPr>
            <w:strike/>
            <w:color w:val="000000"/>
            <w:shd w:val="clear" w:color="auto" w:fill="FFE5E5"/>
          </w:rPr>
          <w:delText>vyrábí nebo dováží dietní potraviny pro zvláštní lékařské účely</w:delText>
        </w:r>
      </w:del>
      <w:r>
        <w:t xml:space="preserve">, se dopustí správního deliktu tím, že </w:t>
      </w:r>
      <w:ins w:id="1020" w:author="Autor">
        <w:r>
          <w:rPr>
            <w:color w:val="000000"/>
            <w:u w:val="single"/>
            <w:shd w:val="clear" w:color="auto" w:fill="FFFFB3"/>
          </w:rPr>
          <w:t>v rozporu s</w:t>
        </w:r>
      </w:ins>
      <w:del w:id="1021" w:author="Autor">
        <w:r>
          <w:rPr>
            <w:strike/>
            <w:color w:val="000000"/>
            <w:shd w:val="clear" w:color="auto" w:fill="FFE5E5"/>
          </w:rPr>
          <w:delText>neoznámí uvedení do oběhu dietní potraviny pro zvláštní lékařské účely podle</w:delText>
        </w:r>
      </w:del>
      <w:r>
        <w:t xml:space="preserve"> § 3d odst. </w:t>
      </w:r>
      <w:ins w:id="1022" w:author="Autor">
        <w:r>
          <w:rPr>
            <w:color w:val="000000"/>
            <w:u w:val="single"/>
            <w:shd w:val="clear" w:color="auto" w:fill="FFFFB3"/>
          </w:rPr>
          <w:t>3 neinformuje příslušný orgán dozoru</w:t>
        </w:r>
      </w:ins>
      <w:del w:id="1023" w:author="Autor">
        <w:r>
          <w:rPr>
            <w:strike/>
            <w:color w:val="000000"/>
            <w:shd w:val="clear" w:color="auto" w:fill="FFE5E5"/>
          </w:rPr>
          <w:delText>2</w:delText>
        </w:r>
      </w:del>
      <w:r>
        <w:t>.</w:t>
      </w:r>
    </w:p>
    <w:p w:rsidR="003202D2" w:rsidRDefault="003202D2" w:rsidP="003202D2">
      <w:pPr>
        <w:pStyle w:val="normodsazen"/>
        <w:shd w:val="clear" w:color="auto" w:fill="FFFFFF"/>
        <w:ind w:left="0"/>
      </w:pPr>
      <w:del w:id="1024" w:author="Autor">
        <w:r>
          <w:rPr>
            <w:strike/>
            <w:color w:val="000000"/>
            <w:shd w:val="clear" w:color="auto" w:fill="FFE5E5"/>
          </w:rPr>
          <w:delText xml:space="preserve">(2) Za správní delikt podle odstavce 1 se uloží pokuta do 1 000 </w:delText>
        </w:r>
        <w:r>
          <w:rPr>
            <w:rStyle w:val="spelle"/>
            <w:strike/>
            <w:color w:val="000000"/>
            <w:shd w:val="clear" w:color="auto" w:fill="FFE5E5"/>
          </w:rPr>
          <w:delText>000</w:delText>
        </w:r>
        <w:r>
          <w:rPr>
            <w:strike/>
            <w:color w:val="000000"/>
            <w:shd w:val="clear" w:color="auto" w:fill="FFE5E5"/>
          </w:rPr>
          <w:delText xml:space="preserve"> Kč. </w:delText>
        </w:r>
      </w:del>
    </w:p>
    <w:p w:rsidR="003202D2" w:rsidRDefault="003202D2" w:rsidP="003202D2">
      <w:pPr>
        <w:pStyle w:val="normodsazen"/>
        <w:shd w:val="clear" w:color="auto" w:fill="FFFFFF"/>
      </w:pPr>
      <w:del w:id="1025" w:author="Autor">
        <w:r>
          <w:rPr>
            <w:strike/>
            <w:color w:val="000000"/>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del w:id="1026" w:author="Autor">
        <w:r>
          <w:rPr>
            <w:rFonts w:ascii="Arial" w:hAnsi="Arial" w:cs="Arial"/>
            <w:strike/>
            <w:color w:val="000000"/>
            <w:sz w:val="20"/>
            <w:szCs w:val="20"/>
            <w:shd w:val="clear" w:color="auto" w:fill="FFE5E5"/>
          </w:rPr>
          <w:delText>§ 17f</w:delText>
        </w:r>
      </w:del>
    </w:p>
    <w:p w:rsidR="003202D2" w:rsidRDefault="003202D2" w:rsidP="003202D2">
      <w:pPr>
        <w:shd w:val="clear" w:color="auto" w:fill="FFFFFF"/>
        <w:spacing w:before="100"/>
        <w:jc w:val="center"/>
        <w:rPr>
          <w:rFonts w:ascii="Arial" w:hAnsi="Arial" w:cs="Arial"/>
          <w:color w:val="000000"/>
          <w:sz w:val="20"/>
          <w:szCs w:val="20"/>
        </w:rPr>
      </w:pPr>
      <w:ins w:id="1027" w:author="Autor">
        <w:r>
          <w:rPr>
            <w:rFonts w:ascii="Arial" w:hAnsi="Arial" w:cs="Arial"/>
            <w:color w:val="000000"/>
            <w:sz w:val="20"/>
            <w:szCs w:val="20"/>
            <w:u w:val="single"/>
            <w:shd w:val="clear" w:color="auto" w:fill="FFFFB3"/>
          </w:rPr>
          <w:t>(6</w:t>
        </w:r>
      </w:ins>
      <w:del w:id="1028"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1029" w:author="Autor">
        <w:r>
          <w:rPr>
            <w:strike/>
            <w:color w:val="000000"/>
            <w:shd w:val="clear" w:color="auto" w:fill="FFE5E5"/>
          </w:rPr>
          <w:delText>(1</w:delText>
        </w:r>
      </w:del>
      <w:r>
        <w:t>) Klasifikátor se dopustí správního deliktu tím, že</w:t>
      </w:r>
    </w:p>
    <w:p w:rsidR="003202D2" w:rsidRDefault="003202D2" w:rsidP="003202D2">
      <w:pPr>
        <w:pStyle w:val="normodrpsm"/>
        <w:shd w:val="clear" w:color="auto" w:fill="FFFFFF"/>
      </w:pPr>
      <w:r>
        <w:rPr>
          <w:color w:val="auto"/>
        </w:rPr>
        <w:t>a)  provede klasifikaci v rozporu s § 4a odst. 4, nebo</w:t>
      </w:r>
    </w:p>
    <w:p w:rsidR="003202D2" w:rsidRDefault="003202D2" w:rsidP="003202D2">
      <w:pPr>
        <w:pStyle w:val="normodrpsm"/>
        <w:shd w:val="clear" w:color="auto" w:fill="FFFFFF"/>
      </w:pPr>
      <w:r>
        <w:rPr>
          <w:color w:val="auto"/>
        </w:rPr>
        <w:t>b)  nesdělí výsledky klasifikace podle § 4a odst. 6.</w:t>
      </w:r>
    </w:p>
    <w:p w:rsidR="003202D2" w:rsidRDefault="003202D2" w:rsidP="003202D2">
      <w:pPr>
        <w:pStyle w:val="normodsazen"/>
        <w:shd w:val="clear" w:color="auto" w:fill="FFFFFF"/>
        <w:ind w:left="0"/>
      </w:pPr>
      <w:r>
        <w:t>(</w:t>
      </w:r>
      <w:del w:id="1030" w:author="Autor">
        <w:r>
          <w:rPr>
            <w:strike/>
            <w:color w:val="000000"/>
            <w:shd w:val="clear" w:color="auto" w:fill="FFE5E5"/>
          </w:rPr>
          <w:delText>2) Za správní delikt podle odstavce 1 se uloží pokuta do 100 000 Kč.</w:delText>
        </w:r>
      </w:del>
    </w:p>
    <w:p w:rsidR="003202D2" w:rsidRDefault="003202D2" w:rsidP="003202D2">
      <w:pPr>
        <w:pStyle w:val="normodsazen"/>
        <w:shd w:val="clear" w:color="auto" w:fill="FFFFFF"/>
      </w:pPr>
      <w:del w:id="1031" w:author="Autor">
        <w:r>
          <w:rPr>
            <w:strike/>
            <w:color w:val="000000"/>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del w:id="1032" w:author="Autor">
        <w:r>
          <w:rPr>
            <w:rFonts w:ascii="Arial" w:hAnsi="Arial" w:cs="Arial"/>
            <w:strike/>
            <w:color w:val="000000"/>
            <w:sz w:val="20"/>
            <w:szCs w:val="20"/>
            <w:shd w:val="clear" w:color="auto" w:fill="FFE5E5"/>
          </w:rPr>
          <w:delText>§ 17g</w:delText>
        </w:r>
      </w:del>
    </w:p>
    <w:p w:rsidR="003202D2" w:rsidRDefault="003202D2" w:rsidP="003202D2">
      <w:pPr>
        <w:shd w:val="clear" w:color="auto" w:fill="FFFFFF"/>
        <w:spacing w:before="100"/>
        <w:jc w:val="center"/>
        <w:rPr>
          <w:rFonts w:ascii="Arial" w:hAnsi="Arial" w:cs="Arial"/>
          <w:color w:val="000000"/>
          <w:sz w:val="20"/>
          <w:szCs w:val="20"/>
        </w:rPr>
      </w:pPr>
      <w:ins w:id="1033" w:author="Autor">
        <w:r>
          <w:rPr>
            <w:rFonts w:ascii="Arial" w:hAnsi="Arial" w:cs="Arial"/>
            <w:color w:val="000000"/>
            <w:sz w:val="20"/>
            <w:szCs w:val="20"/>
            <w:u w:val="single"/>
            <w:shd w:val="clear" w:color="auto" w:fill="FFFFB3"/>
          </w:rPr>
          <w:t>7</w:t>
        </w:r>
      </w:ins>
      <w:del w:id="1034"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1035" w:author="Autor">
        <w:r>
          <w:rPr>
            <w:strike/>
            <w:color w:val="000000"/>
            <w:shd w:val="clear" w:color="auto" w:fill="FFE5E5"/>
          </w:rPr>
          <w:delText>(1</w:delText>
        </w:r>
      </w:del>
      <w:r>
        <w:t>) Provozovatel jatek se dopustí správního deliktu tím, že</w:t>
      </w:r>
    </w:p>
    <w:p w:rsidR="003202D2" w:rsidRDefault="003202D2" w:rsidP="003202D2">
      <w:pPr>
        <w:pStyle w:val="normodrpsm"/>
        <w:shd w:val="clear" w:color="auto" w:fill="FFFFFF"/>
      </w:pPr>
      <w:r>
        <w:rPr>
          <w:color w:val="auto"/>
        </w:rPr>
        <w:t xml:space="preserve">a)  </w:t>
      </w:r>
      <w:ins w:id="1036" w:author="Autor">
        <w:r>
          <w:rPr>
            <w:u w:val="single"/>
            <w:shd w:val="clear" w:color="auto" w:fill="FFFFB3"/>
          </w:rPr>
          <w:t>v rozporu s přímo použitelným předpisem Evropské unie o společné organizaci trhů</w:t>
        </w:r>
        <w:r>
          <w:rPr>
            <w:u w:val="single"/>
            <w:shd w:val="clear" w:color="auto" w:fill="FFFFB3"/>
            <w:vertAlign w:val="superscript"/>
          </w:rPr>
          <w:t xml:space="preserve"> 37)</w:t>
        </w:r>
        <w:r>
          <w:rPr>
            <w:u w:val="single"/>
            <w:shd w:val="clear" w:color="auto" w:fill="FFFFB3"/>
          </w:rPr>
          <w:t xml:space="preserve"> nezajistí správnou obchodní úpravu jatečných zvířat,</w:t>
        </w:r>
      </w:ins>
    </w:p>
    <w:p w:rsidR="003202D2" w:rsidRDefault="003202D2" w:rsidP="003202D2">
      <w:pPr>
        <w:pStyle w:val="normodrpsm"/>
        <w:shd w:val="clear" w:color="auto" w:fill="FFFFFF"/>
      </w:pPr>
      <w:ins w:id="1037" w:author="Autor">
        <w:r>
          <w:rPr>
            <w:u w:val="single"/>
            <w:shd w:val="clear" w:color="auto" w:fill="FFFFB3"/>
          </w:rPr>
          <w:t xml:space="preserve">b)  </w:t>
        </w:r>
      </w:ins>
      <w:r>
        <w:rPr>
          <w:color w:val="auto"/>
        </w:rPr>
        <w:t xml:space="preserve">nezajistí klasifikaci </w:t>
      </w:r>
      <w:del w:id="1038" w:author="Autor">
        <w:r>
          <w:rPr>
            <w:strike/>
            <w:shd w:val="clear" w:color="auto" w:fill="FFE5E5"/>
          </w:rPr>
          <w:delText xml:space="preserve">nebo označení </w:delText>
        </w:r>
      </w:del>
      <w:r>
        <w:rPr>
          <w:color w:val="auto"/>
        </w:rPr>
        <w:t>jatečných zvířat podle § 4a odst. 1, nebo</w:t>
      </w:r>
    </w:p>
    <w:p w:rsidR="003202D2" w:rsidRDefault="003202D2" w:rsidP="003202D2">
      <w:pPr>
        <w:pStyle w:val="normodrpsm"/>
        <w:shd w:val="clear" w:color="auto" w:fill="FFFFFF"/>
      </w:pPr>
      <w:ins w:id="1039" w:author="Autor">
        <w:r>
          <w:rPr>
            <w:u w:val="single"/>
            <w:shd w:val="clear" w:color="auto" w:fill="FFFFB3"/>
          </w:rPr>
          <w:t>c</w:t>
        </w:r>
      </w:ins>
      <w:del w:id="1040" w:author="Autor">
        <w:r>
          <w:rPr>
            <w:strike/>
            <w:shd w:val="clear" w:color="auto" w:fill="FFE5E5"/>
          </w:rPr>
          <w:delText>b</w:delText>
        </w:r>
      </w:del>
      <w:r>
        <w:rPr>
          <w:color w:val="auto"/>
        </w:rPr>
        <w:t>)  nesdělí výsledky klasifikace podle § 4a odst. 6.</w:t>
      </w:r>
    </w:p>
    <w:p w:rsidR="003202D2" w:rsidRDefault="003202D2" w:rsidP="003202D2">
      <w:pPr>
        <w:pStyle w:val="normodsazen"/>
        <w:shd w:val="clear" w:color="auto" w:fill="FFFFFF"/>
        <w:ind w:left="0"/>
      </w:pPr>
      <w:del w:id="1041" w:author="Autor">
        <w:r>
          <w:rPr>
            <w:strike/>
            <w:color w:val="000000"/>
            <w:shd w:val="clear" w:color="auto" w:fill="FFE5E5"/>
          </w:rPr>
          <w:delText>(2) Za správní delikt podle odstavce 1 se uloží pokuta do výše 500 000 Kč.</w:delText>
        </w:r>
      </w:del>
    </w:p>
    <w:p w:rsidR="003202D2" w:rsidRDefault="003202D2" w:rsidP="003202D2">
      <w:pPr>
        <w:pStyle w:val="normodsazen"/>
        <w:shd w:val="clear" w:color="auto" w:fill="FFFFFF"/>
      </w:pPr>
      <w:del w:id="1042" w:author="Autor">
        <w:r>
          <w:rPr>
            <w:strike/>
            <w:color w:val="000000"/>
            <w:shd w:val="clear" w:color="auto" w:fill="FFE5E5"/>
          </w:rPr>
          <w:delText> </w:delText>
        </w:r>
      </w:del>
    </w:p>
    <w:p w:rsidR="003202D2" w:rsidRDefault="003202D2" w:rsidP="003202D2">
      <w:pPr>
        <w:shd w:val="clear" w:color="auto" w:fill="FFFFFF"/>
        <w:spacing w:before="100"/>
        <w:jc w:val="center"/>
        <w:rPr>
          <w:rFonts w:ascii="Arial" w:hAnsi="Arial" w:cs="Arial"/>
          <w:color w:val="000000"/>
          <w:sz w:val="20"/>
          <w:szCs w:val="20"/>
        </w:rPr>
      </w:pPr>
      <w:del w:id="1043" w:author="Autor">
        <w:r>
          <w:rPr>
            <w:rFonts w:ascii="Arial" w:hAnsi="Arial" w:cs="Arial"/>
            <w:strike/>
            <w:color w:val="000000"/>
            <w:sz w:val="20"/>
            <w:szCs w:val="20"/>
            <w:shd w:val="clear" w:color="auto" w:fill="FFE5E5"/>
          </w:rPr>
          <w:delText>§ 17h</w:delText>
        </w:r>
      </w:del>
    </w:p>
    <w:p w:rsidR="003202D2" w:rsidRDefault="003202D2" w:rsidP="003202D2">
      <w:pPr>
        <w:shd w:val="clear" w:color="auto" w:fill="FFFFFF"/>
        <w:spacing w:before="100"/>
        <w:jc w:val="center"/>
        <w:rPr>
          <w:rFonts w:ascii="Arial" w:hAnsi="Arial" w:cs="Arial"/>
          <w:color w:val="000000"/>
          <w:sz w:val="20"/>
          <w:szCs w:val="20"/>
        </w:rPr>
      </w:pPr>
      <w:del w:id="1044" w:author="Autor">
        <w:r>
          <w:rPr>
            <w:rFonts w:ascii="Arial" w:hAnsi="Arial" w:cs="Arial"/>
            <w:strike/>
            <w:color w:val="000000"/>
            <w:sz w:val="20"/>
            <w:szCs w:val="20"/>
            <w:shd w:val="clear" w:color="auto" w:fill="FFE5E5"/>
          </w:rPr>
          <w:delText> </w:delText>
        </w:r>
      </w:del>
    </w:p>
    <w:p w:rsidR="003202D2" w:rsidRDefault="003202D2" w:rsidP="003202D2">
      <w:pPr>
        <w:pStyle w:val="normodsazen"/>
        <w:shd w:val="clear" w:color="auto" w:fill="FFFFFF"/>
        <w:ind w:left="0"/>
      </w:pPr>
      <w:del w:id="1045" w:author="Autor">
        <w:r>
          <w:rPr>
            <w:strike/>
            <w:color w:val="000000"/>
            <w:shd w:val="clear" w:color="auto" w:fill="FFE5E5"/>
          </w:rPr>
          <w:delText>(1) Podnikatel, který vyrábí nebo uvádí do oběhu tabákové výrobky, se dopustí správního deliktu tím, že nedodržuje požadavky stanovené pro potraviny podle § 12 odst. 4.</w:delText>
        </w:r>
      </w:del>
    </w:p>
    <w:p w:rsidR="003202D2" w:rsidRDefault="003202D2" w:rsidP="003202D2">
      <w:pPr>
        <w:pStyle w:val="normodsazen"/>
        <w:shd w:val="clear" w:color="auto" w:fill="FFFFFF"/>
        <w:ind w:left="0"/>
      </w:pPr>
      <w:del w:id="1046" w:author="Autor">
        <w:r>
          <w:rPr>
            <w:strike/>
            <w:color w:val="000000"/>
            <w:shd w:val="clear" w:color="auto" w:fill="FFE5E5"/>
          </w:rPr>
          <w:delText>(2) Podnikatel, který uvádí do oběhu tabákové výrobky, se dopustí správního deliktu tím, že</w:delText>
        </w:r>
      </w:del>
    </w:p>
    <w:p w:rsidR="003202D2" w:rsidRDefault="003202D2" w:rsidP="003202D2">
      <w:pPr>
        <w:pStyle w:val="normodrpsm"/>
        <w:shd w:val="clear" w:color="auto" w:fill="FFFFFF"/>
      </w:pPr>
      <w:del w:id="1047" w:author="Autor">
        <w:r>
          <w:rPr>
            <w:strike/>
            <w:shd w:val="clear" w:color="auto" w:fill="FFE5E5"/>
          </w:rPr>
          <w:delText>a)  v rozporu s § 12 odst. 3 uvede do oběhu tabák určený k orálnímu užití, nebo</w:delText>
        </w:r>
      </w:del>
    </w:p>
    <w:p w:rsidR="003202D2" w:rsidRDefault="003202D2" w:rsidP="003202D2">
      <w:pPr>
        <w:pStyle w:val="normodrpsm"/>
        <w:shd w:val="clear" w:color="auto" w:fill="FFFFFF"/>
      </w:pPr>
      <w:del w:id="1048" w:author="Autor">
        <w:r>
          <w:rPr>
            <w:strike/>
            <w:shd w:val="clear" w:color="auto" w:fill="FFE5E5"/>
          </w:rPr>
          <w:delText>b)  v rozporu s § 12 odst. 2 uvede do oběhu tabákové výrobky, které obsahují látky zakázané vyhláškou.</w:delText>
        </w:r>
      </w:del>
    </w:p>
    <w:p w:rsidR="003202D2" w:rsidRDefault="003202D2" w:rsidP="003202D2">
      <w:pPr>
        <w:pStyle w:val="normodsazen"/>
        <w:shd w:val="clear" w:color="auto" w:fill="FFFFFF"/>
        <w:ind w:left="0"/>
      </w:pPr>
      <w:r>
        <w:t>(</w:t>
      </w:r>
      <w:ins w:id="1049" w:author="Autor">
        <w:r>
          <w:rPr>
            <w:color w:val="000000"/>
            <w:u w:val="single"/>
            <w:shd w:val="clear" w:color="auto" w:fill="FFFFB3"/>
          </w:rPr>
          <w:t>8</w:t>
        </w:r>
      </w:ins>
      <w:del w:id="1050" w:author="Autor">
        <w:r>
          <w:rPr>
            <w:strike/>
            <w:color w:val="000000"/>
            <w:shd w:val="clear" w:color="auto" w:fill="FFE5E5"/>
          </w:rPr>
          <w:delText>3</w:delText>
        </w:r>
      </w:del>
      <w:r>
        <w:t>) Podnikatel, který vyrábí tabákové výrobky, se dopustí správního deliktu tím, že</w:t>
      </w:r>
    </w:p>
    <w:p w:rsidR="003202D2" w:rsidRDefault="003202D2" w:rsidP="003202D2">
      <w:pPr>
        <w:pStyle w:val="normodrpsm"/>
        <w:shd w:val="clear" w:color="auto" w:fill="FFFFFF"/>
      </w:pPr>
      <w:r>
        <w:rPr>
          <w:color w:val="auto"/>
        </w:rPr>
        <w:t>a)  v rozporu s § 12 odst. 1 písm. a) použije k výrobě tabákových výrobků jiný než surový nebo technologicky upravený tabák,</w:t>
      </w:r>
    </w:p>
    <w:p w:rsidR="003202D2" w:rsidRDefault="003202D2" w:rsidP="003202D2">
      <w:pPr>
        <w:pStyle w:val="normodrpsm"/>
        <w:shd w:val="clear" w:color="auto" w:fill="FFFFFF"/>
      </w:pPr>
      <w:r>
        <w:rPr>
          <w:color w:val="auto"/>
        </w:rPr>
        <w:t xml:space="preserve">b)  </w:t>
      </w:r>
      <w:ins w:id="1051" w:author="Autor">
        <w:r>
          <w:rPr>
            <w:u w:val="single"/>
            <w:shd w:val="clear" w:color="auto" w:fill="FFFFB3"/>
          </w:rPr>
          <w:t xml:space="preserve">použije k výrobě tabákových výrobků látku nebo její množství </w:t>
        </w:r>
      </w:ins>
      <w:r>
        <w:rPr>
          <w:color w:val="auto"/>
        </w:rPr>
        <w:t xml:space="preserve">v rozporu s § 12 odst. </w:t>
      </w:r>
      <w:ins w:id="1052" w:author="Autor">
        <w:r>
          <w:rPr>
            <w:u w:val="single"/>
            <w:shd w:val="clear" w:color="auto" w:fill="FFFFB3"/>
          </w:rPr>
          <w:t>1 písm. b), nebo</w:t>
        </w:r>
      </w:ins>
    </w:p>
    <w:p w:rsidR="003202D2" w:rsidRDefault="003202D2" w:rsidP="003202D2">
      <w:pPr>
        <w:pStyle w:val="normodrpsm"/>
        <w:shd w:val="clear" w:color="auto" w:fill="FFFFFF"/>
      </w:pPr>
      <w:ins w:id="1053" w:author="Autor">
        <w:r>
          <w:rPr>
            <w:u w:val="single"/>
            <w:shd w:val="clear" w:color="auto" w:fill="FFFFB3"/>
          </w:rPr>
          <w:t xml:space="preserve">c)  v rozporu s § 12 odst. </w:t>
        </w:r>
      </w:ins>
      <w:r>
        <w:rPr>
          <w:color w:val="auto"/>
        </w:rPr>
        <w:t xml:space="preserve">5 nepředloží v termínu </w:t>
      </w:r>
      <w:ins w:id="1054" w:author="Autor">
        <w:r>
          <w:rPr>
            <w:u w:val="single"/>
            <w:shd w:val="clear" w:color="auto" w:fill="FFFFB3"/>
          </w:rPr>
          <w:t>stanoveném v</w:t>
        </w:r>
      </w:ins>
      <w:del w:id="1055" w:author="Autor">
        <w:r>
          <w:rPr>
            <w:strike/>
            <w:shd w:val="clear" w:color="auto" w:fill="FFE5E5"/>
          </w:rPr>
          <w:delText>podle</w:delText>
        </w:r>
      </w:del>
      <w:r>
        <w:rPr>
          <w:color w:val="auto"/>
        </w:rPr>
        <w:t xml:space="preserve"> § 12 odst. 6 úplný výčet složek použitých při výrobě jednotlivých typů a značek tabákových výrobků nebo je nedoplní prohlášením</w:t>
      </w:r>
      <w:ins w:id="1056" w:author="Autor">
        <w:r>
          <w:rPr>
            <w:u w:val="single"/>
            <w:shd w:val="clear" w:color="auto" w:fill="FFFFB3"/>
          </w:rPr>
          <w:t>.</w:t>
        </w:r>
      </w:ins>
      <w:del w:id="1057" w:author="Autor">
        <w:r>
          <w:rPr>
            <w:strike/>
            <w:shd w:val="clear" w:color="auto" w:fill="FFE5E5"/>
          </w:rPr>
          <w:delText>, nebo</w:delText>
        </w:r>
      </w:del>
    </w:p>
    <w:p w:rsidR="003202D2" w:rsidRDefault="003202D2" w:rsidP="003202D2">
      <w:pPr>
        <w:pStyle w:val="normodsazen"/>
        <w:shd w:val="clear" w:color="auto" w:fill="FFFFFF"/>
        <w:ind w:left="0"/>
      </w:pPr>
      <w:ins w:id="1058" w:author="Autor">
        <w:r>
          <w:rPr>
            <w:color w:val="000000"/>
            <w:u w:val="single"/>
            <w:shd w:val="clear" w:color="auto" w:fill="FFFFB3"/>
          </w:rPr>
          <w:lastRenderedPageBreak/>
          <w:t>(9) Podnikatel, který uvádí do oběhu tabákové výrobky, se dopustí správního deliktu tím, že</w:t>
        </w:r>
      </w:ins>
    </w:p>
    <w:p w:rsidR="003202D2" w:rsidRDefault="003202D2" w:rsidP="003202D2">
      <w:pPr>
        <w:pStyle w:val="normodrpsm"/>
        <w:shd w:val="clear" w:color="auto" w:fill="FFFFFF"/>
      </w:pPr>
      <w:ins w:id="1059" w:author="Autor">
        <w:r>
          <w:rPr>
            <w:u w:val="single"/>
            <w:shd w:val="clear" w:color="auto" w:fill="FFFFB3"/>
          </w:rPr>
          <w:t>a)  v rozporu s § 12 odst. 3 uvede do oběhu tabák určený k orálnímu užití, nebo</w:t>
        </w:r>
      </w:ins>
    </w:p>
    <w:p w:rsidR="003202D2" w:rsidRDefault="003202D2" w:rsidP="003202D2">
      <w:pPr>
        <w:pStyle w:val="normodrpsm"/>
        <w:shd w:val="clear" w:color="auto" w:fill="FFFFFF"/>
      </w:pPr>
      <w:ins w:id="1060" w:author="Autor">
        <w:r>
          <w:rPr>
            <w:u w:val="single"/>
            <w:shd w:val="clear" w:color="auto" w:fill="FFFFB3"/>
          </w:rPr>
          <w:t>b)  v rozporu s § 12 odst. 2 uvede do oběhu tabákové výrobky, které obsahují látky zakázané vyhláškou.</w:t>
        </w:r>
      </w:ins>
    </w:p>
    <w:p w:rsidR="003202D2" w:rsidRDefault="003202D2" w:rsidP="003202D2">
      <w:pPr>
        <w:pStyle w:val="normodrpsm"/>
        <w:shd w:val="clear" w:color="auto" w:fill="FFFFFF"/>
      </w:pPr>
      <w:ins w:id="1061" w:author="Autor">
        <w:r>
          <w:rPr>
            <w:u w:val="single"/>
            <w:shd w:val="clear" w:color="auto" w:fill="FFFFB3"/>
          </w:rPr>
          <w:t xml:space="preserve">(10) Podnikatel, který vyrábí </w:t>
        </w:r>
      </w:ins>
      <w:del w:id="1062" w:author="Autor">
        <w:r>
          <w:rPr>
            <w:strike/>
            <w:shd w:val="clear" w:color="auto" w:fill="FFE5E5"/>
          </w:rPr>
          <w:delText>c)  použije k výrobě tabákových výrobků látku nebo její množství v rozporu s § 12 odst. 1 písm. b).</w:delText>
        </w:r>
      </w:del>
    </w:p>
    <w:p w:rsidR="003202D2" w:rsidRDefault="003202D2" w:rsidP="003202D2">
      <w:pPr>
        <w:pStyle w:val="normodsazen"/>
        <w:shd w:val="clear" w:color="auto" w:fill="FFFFFF"/>
        <w:ind w:left="0"/>
      </w:pPr>
      <w:del w:id="1063" w:author="Autor">
        <w:r>
          <w:rPr>
            <w:strike/>
            <w:color w:val="000000"/>
            <w:shd w:val="clear" w:color="auto" w:fill="FFE5E5"/>
          </w:rPr>
          <w:delText xml:space="preserve">(4) Za správní delikt se uloží pokuta do </w:delText>
        </w:r>
      </w:del>
    </w:p>
    <w:p w:rsidR="003202D2" w:rsidRDefault="003202D2" w:rsidP="003202D2">
      <w:pPr>
        <w:pStyle w:val="normodsazen"/>
        <w:shd w:val="clear" w:color="auto" w:fill="FFFFFF"/>
        <w:ind w:left="0"/>
      </w:pPr>
      <w:del w:id="1064" w:author="Autor">
        <w:r>
          <w:rPr>
            <w:strike/>
            <w:color w:val="000000"/>
            <w:shd w:val="clear" w:color="auto" w:fill="FFE5E5"/>
          </w:rPr>
          <w:delText xml:space="preserve">a)  1 000 </w:delText>
        </w:r>
        <w:r>
          <w:rPr>
            <w:rStyle w:val="spelle"/>
            <w:strike/>
            <w:color w:val="000000"/>
            <w:shd w:val="clear" w:color="auto" w:fill="FFE5E5"/>
          </w:rPr>
          <w:delText>000</w:delText>
        </w:r>
        <w:r>
          <w:rPr>
            <w:strike/>
            <w:color w:val="000000"/>
            <w:shd w:val="clear" w:color="auto" w:fill="FFE5E5"/>
          </w:rPr>
          <w:delText xml:space="preserve"> Kč, jde-li o správní delikt podle odstavce 1 </w:delText>
        </w:r>
      </w:del>
      <w:r>
        <w:t xml:space="preserve">nebo </w:t>
      </w:r>
      <w:ins w:id="1065" w:author="Autor">
        <w:r>
          <w:rPr>
            <w:color w:val="000000"/>
            <w:u w:val="single"/>
            <w:shd w:val="clear" w:color="auto" w:fill="FFFFB3"/>
          </w:rPr>
          <w:t xml:space="preserve">uvádí do oběhu tabákové výrobky, </w:t>
        </w:r>
        <w:proofErr w:type="gramStart"/>
        <w:r>
          <w:rPr>
            <w:color w:val="000000"/>
            <w:u w:val="single"/>
            <w:shd w:val="clear" w:color="auto" w:fill="FFFFB3"/>
          </w:rPr>
          <w:t>se</w:t>
        </w:r>
        <w:proofErr w:type="gramEnd"/>
        <w:r>
          <w:rPr>
            <w:color w:val="000000"/>
            <w:u w:val="single"/>
            <w:shd w:val="clear" w:color="auto" w:fill="FFFFB3"/>
          </w:rPr>
          <w:t xml:space="preserve"> dopustí správního deliktu tím, že</w:t>
        </w:r>
      </w:ins>
    </w:p>
    <w:p w:rsidR="003202D2" w:rsidRDefault="003202D2" w:rsidP="003202D2">
      <w:pPr>
        <w:pStyle w:val="normodrpsm"/>
        <w:shd w:val="clear" w:color="auto" w:fill="FFFFFF"/>
      </w:pPr>
      <w:ins w:id="1066" w:author="Autor">
        <w:r>
          <w:rPr>
            <w:u w:val="single"/>
            <w:shd w:val="clear" w:color="auto" w:fill="FFFFB3"/>
          </w:rPr>
          <w:t>a)  nedodržuje požadavky stanovené pro potraviny podle § 12 odst. 4,</w:t>
        </w:r>
      </w:ins>
    </w:p>
    <w:p w:rsidR="003202D2" w:rsidRDefault="003202D2" w:rsidP="003202D2">
      <w:pPr>
        <w:pStyle w:val="normodrpsm"/>
        <w:shd w:val="clear" w:color="auto" w:fill="FFFFFF"/>
      </w:pPr>
      <w:ins w:id="1067" w:author="Autor">
        <w:r>
          <w:rPr>
            <w:u w:val="single"/>
            <w:shd w:val="clear" w:color="auto" w:fill="FFFFB3"/>
          </w:rPr>
          <w:t>b)  označí tabákové výrobky v rozporu s § 12a, nebo</w:t>
        </w:r>
      </w:ins>
    </w:p>
    <w:p w:rsidR="003202D2" w:rsidRDefault="003202D2" w:rsidP="003202D2">
      <w:pPr>
        <w:pStyle w:val="normodrpsm"/>
        <w:shd w:val="clear" w:color="auto" w:fill="FFFFFF"/>
      </w:pPr>
      <w:ins w:id="1068" w:author="Autor">
        <w:r>
          <w:rPr>
            <w:u w:val="single"/>
            <w:shd w:val="clear" w:color="auto" w:fill="FFFFB3"/>
          </w:rPr>
          <w:t>c)  přepravuje tabákové výrobky v rozporu s § 13.</w:t>
        </w:r>
      </w:ins>
    </w:p>
    <w:p w:rsidR="003202D2" w:rsidRDefault="003202D2" w:rsidP="003202D2">
      <w:pPr>
        <w:pStyle w:val="normodsazen"/>
        <w:shd w:val="clear" w:color="auto" w:fill="FFFFFF"/>
        <w:ind w:left="0"/>
      </w:pPr>
      <w:ins w:id="1069" w:author="Autor">
        <w:r>
          <w:rPr>
            <w:color w:val="000000"/>
            <w:u w:val="single"/>
            <w:shd w:val="clear" w:color="auto" w:fill="FFFFB3"/>
          </w:rPr>
          <w:t xml:space="preserve">(11) Za správní delikt se uloží pokuta </w:t>
        </w:r>
        <w:proofErr w:type="gramStart"/>
        <w:r>
          <w:rPr>
            <w:color w:val="000000"/>
            <w:u w:val="single"/>
            <w:shd w:val="clear" w:color="auto" w:fill="FFFFB3"/>
          </w:rPr>
          <w:t>do</w:t>
        </w:r>
      </w:ins>
      <w:proofErr w:type="gramEnd"/>
    </w:p>
    <w:p w:rsidR="003202D2" w:rsidRDefault="003202D2" w:rsidP="003202D2">
      <w:pPr>
        <w:pStyle w:val="normodrpsm"/>
        <w:shd w:val="clear" w:color="auto" w:fill="FFFFFF"/>
      </w:pPr>
      <w:ins w:id="1070" w:author="Autor">
        <w:r>
          <w:rPr>
            <w:u w:val="single"/>
            <w:shd w:val="clear" w:color="auto" w:fill="FFFFB3"/>
          </w:rPr>
          <w:t xml:space="preserve">a)  1 000 </w:t>
        </w:r>
        <w:proofErr w:type="spellStart"/>
        <w:r>
          <w:rPr>
            <w:rStyle w:val="spelle"/>
            <w:u w:val="single"/>
            <w:shd w:val="clear" w:color="auto" w:fill="FFFFB3"/>
          </w:rPr>
          <w:t>000</w:t>
        </w:r>
        <w:proofErr w:type="spellEnd"/>
        <w:r>
          <w:rPr>
            <w:u w:val="single"/>
            <w:shd w:val="clear" w:color="auto" w:fill="FFFFB3"/>
          </w:rPr>
          <w:t xml:space="preserve"> Kč, jde-li o správní delikt podle odstavce 1 písm. e), i), j), l) nebo m), </w:t>
        </w:r>
      </w:ins>
      <w:r>
        <w:rPr>
          <w:color w:val="auto"/>
        </w:rPr>
        <w:t>odstavce 2 písm. a</w:t>
      </w:r>
      <w:ins w:id="1071" w:author="Autor">
        <w:r>
          <w:rPr>
            <w:u w:val="single"/>
            <w:shd w:val="clear" w:color="auto" w:fill="FFFFB3"/>
          </w:rPr>
          <w:t>), b) nebo t</w:t>
        </w:r>
      </w:ins>
      <w:r>
        <w:rPr>
          <w:color w:val="auto"/>
        </w:rPr>
        <w:t xml:space="preserve">), odstavce </w:t>
      </w:r>
      <w:ins w:id="1072" w:author="Autor">
        <w:r>
          <w:rPr>
            <w:u w:val="single"/>
            <w:shd w:val="clear" w:color="auto" w:fill="FFFFB3"/>
          </w:rPr>
          <w:t>4</w:t>
        </w:r>
      </w:ins>
      <w:del w:id="1073" w:author="Autor">
        <w:r>
          <w:rPr>
            <w:strike/>
            <w:shd w:val="clear" w:color="auto" w:fill="FFE5E5"/>
          </w:rPr>
          <w:delText>3</w:delText>
        </w:r>
      </w:del>
      <w:r>
        <w:rPr>
          <w:color w:val="auto"/>
        </w:rPr>
        <w:t xml:space="preserve"> písm. </w:t>
      </w:r>
      <w:ins w:id="1074" w:author="Autor">
        <w:r>
          <w:rPr>
            <w:u w:val="single"/>
            <w:shd w:val="clear" w:color="auto" w:fill="FFFFB3"/>
          </w:rPr>
          <w:t>a) nebo b), odstavce 5, odstavce 6 písm. b), odstavce 7 písm. c), odstavce 8 písm. a) nebo c), odstavce 9 písm. a) nebo odstavce 10 písm. a</w:t>
        </w:r>
      </w:ins>
      <w:del w:id="1075" w:author="Autor">
        <w:r>
          <w:rPr>
            <w:strike/>
            <w:shd w:val="clear" w:color="auto" w:fill="FFE5E5"/>
          </w:rPr>
          <w:delText>a) nebo b</w:delText>
        </w:r>
      </w:del>
      <w:r>
        <w:rPr>
          <w:color w:val="auto"/>
        </w:rPr>
        <w:t>),</w:t>
      </w:r>
    </w:p>
    <w:p w:rsidR="003202D2" w:rsidRDefault="003202D2" w:rsidP="003202D2">
      <w:pPr>
        <w:pStyle w:val="normodrpsm"/>
        <w:shd w:val="clear" w:color="auto" w:fill="FFFFFF"/>
      </w:pPr>
      <w:r>
        <w:rPr>
          <w:color w:val="auto"/>
        </w:rPr>
        <w:t xml:space="preserve">b)  3 000 </w:t>
      </w:r>
      <w:proofErr w:type="spellStart"/>
      <w:r>
        <w:rPr>
          <w:rStyle w:val="spelle"/>
          <w:color w:val="auto"/>
        </w:rPr>
        <w:t>000</w:t>
      </w:r>
      <w:proofErr w:type="spellEnd"/>
      <w:r>
        <w:rPr>
          <w:color w:val="auto"/>
        </w:rPr>
        <w:t xml:space="preserve"> Kč, jde-li o správní delikt podle odstavce </w:t>
      </w:r>
      <w:ins w:id="1076" w:author="Autor">
        <w:r>
          <w:rPr>
            <w:u w:val="single"/>
            <w:shd w:val="clear" w:color="auto" w:fill="FFFFB3"/>
          </w:rPr>
          <w:t xml:space="preserve">1 písm. h) nebo o), odstavce 2 písm. k), l), p), r) nebo s), </w:t>
        </w:r>
      </w:ins>
      <w:del w:id="1077" w:author="Autor">
        <w:r>
          <w:rPr>
            <w:strike/>
            <w:shd w:val="clear" w:color="auto" w:fill="FFE5E5"/>
          </w:rPr>
          <w:delText xml:space="preserve">2 písm. b) nebo </w:delText>
        </w:r>
      </w:del>
      <w:r>
        <w:rPr>
          <w:color w:val="auto"/>
        </w:rPr>
        <w:t>odstavce 3</w:t>
      </w:r>
      <w:ins w:id="1078" w:author="Autor">
        <w:r>
          <w:rPr>
            <w:u w:val="single"/>
            <w:shd w:val="clear" w:color="auto" w:fill="FFFFB3"/>
          </w:rPr>
          <w:t>, odstavce 4 písm. c), odstavce 6 písm. a), odstavce 7 písm. a) nebo b), odstavce 8 písm. b), odstavce 9 písm. b) nebo odstavce 10 písm. b) nebo c),</w:t>
        </w:r>
      </w:ins>
      <w:del w:id="1079" w:author="Autor">
        <w:r>
          <w:rPr>
            <w:strike/>
            <w:shd w:val="clear" w:color="auto" w:fill="FFE5E5"/>
          </w:rPr>
          <w:delText xml:space="preserve"> písm. c).</w:delText>
        </w:r>
      </w:del>
    </w:p>
    <w:p w:rsidR="003202D2" w:rsidRDefault="003202D2" w:rsidP="003202D2">
      <w:pPr>
        <w:pStyle w:val="normodrpsm"/>
        <w:shd w:val="clear" w:color="auto" w:fill="FFFFFF"/>
      </w:pPr>
      <w:ins w:id="1080" w:author="Autor">
        <w:r>
          <w:rPr>
            <w:u w:val="single"/>
            <w:shd w:val="clear" w:color="auto" w:fill="FFFFB3"/>
          </w:rPr>
          <w:t xml:space="preserve">c)  10 000 </w:t>
        </w:r>
        <w:proofErr w:type="spellStart"/>
        <w:r>
          <w:rPr>
            <w:rStyle w:val="spelle"/>
            <w:u w:val="single"/>
            <w:shd w:val="clear" w:color="auto" w:fill="FFFFB3"/>
          </w:rPr>
          <w:t>000</w:t>
        </w:r>
        <w:proofErr w:type="spellEnd"/>
        <w:r>
          <w:rPr>
            <w:u w:val="single"/>
            <w:shd w:val="clear" w:color="auto" w:fill="FFFFB3"/>
          </w:rPr>
          <w:t xml:space="preserve"> Kč, jde-li o správní delikt podle odstavce 1 písm. a), b), d), f), g), n) nebo r) nebo odstavce 2 písm. c), e), f), g), h), i), j), m), n) nebo q),</w:t>
        </w:r>
      </w:ins>
    </w:p>
    <w:p w:rsidR="003202D2" w:rsidRDefault="003202D2" w:rsidP="003202D2">
      <w:pPr>
        <w:pStyle w:val="normodrpsm"/>
        <w:shd w:val="clear" w:color="auto" w:fill="FFFFFF"/>
      </w:pPr>
      <w:ins w:id="1081" w:author="Autor">
        <w:r>
          <w:rPr>
            <w:u w:val="single"/>
            <w:shd w:val="clear" w:color="auto" w:fill="FFFFB3"/>
          </w:rPr>
          <w:t xml:space="preserve">d)  50 000 </w:t>
        </w:r>
        <w:proofErr w:type="spellStart"/>
        <w:r>
          <w:rPr>
            <w:rStyle w:val="spelle"/>
            <w:u w:val="single"/>
            <w:shd w:val="clear" w:color="auto" w:fill="FFFFB3"/>
          </w:rPr>
          <w:t>000</w:t>
        </w:r>
        <w:proofErr w:type="spellEnd"/>
        <w:r>
          <w:rPr>
            <w:u w:val="single"/>
            <w:shd w:val="clear" w:color="auto" w:fill="FFFFB3"/>
          </w:rPr>
          <w:t xml:space="preserve"> Kč, jde-li o správní delikt podle odstavce 1 písm. c), k), p) nebo q) nebo odstavce 2 písm. d) nebo o).</w:t>
        </w:r>
      </w:ins>
    </w:p>
    <w:p w:rsidR="003202D2" w:rsidRDefault="003202D2" w:rsidP="003202D2">
      <w:pPr>
        <w:shd w:val="clear" w:color="auto" w:fill="FFFFFF"/>
        <w:spacing w:before="100" w:after="240"/>
        <w:jc w:val="both"/>
        <w:rPr>
          <w:rFonts w:ascii="Arial" w:hAnsi="Arial" w:cs="Arial"/>
          <w:color w:val="000000"/>
          <w:sz w:val="20"/>
          <w:szCs w:val="20"/>
        </w:rPr>
      </w:pPr>
      <w:ins w:id="1082" w:author="Autor">
        <w:r>
          <w:rPr>
            <w:rFonts w:ascii="Arial" w:hAnsi="Arial" w:cs="Arial"/>
            <w:color w:val="000000"/>
            <w:sz w:val="20"/>
            <w:szCs w:val="20"/>
            <w:u w:val="single"/>
            <w:shd w:val="clear" w:color="auto" w:fill="FFFFB3"/>
          </w:rPr>
          <w:t> </w:t>
        </w:r>
      </w:ins>
    </w:p>
    <w:p w:rsidR="003202D2" w:rsidRDefault="003202D2" w:rsidP="003202D2">
      <w:pPr>
        <w:shd w:val="clear" w:color="auto" w:fill="FFFFFF"/>
        <w:spacing w:before="100" w:after="0"/>
        <w:jc w:val="center"/>
        <w:rPr>
          <w:rFonts w:ascii="Arial" w:hAnsi="Arial" w:cs="Arial"/>
          <w:color w:val="000000"/>
          <w:sz w:val="20"/>
          <w:szCs w:val="20"/>
        </w:rPr>
      </w:pPr>
      <w:ins w:id="1083" w:author="Autor">
        <w:r>
          <w:rPr>
            <w:rFonts w:ascii="Arial" w:hAnsi="Arial" w:cs="Arial"/>
            <w:color w:val="000000"/>
            <w:sz w:val="20"/>
            <w:szCs w:val="20"/>
            <w:u w:val="single"/>
            <w:shd w:val="clear" w:color="auto" w:fill="FFFFB3"/>
          </w:rPr>
          <w:t>§ 17a</w:t>
        </w:r>
      </w:ins>
    </w:p>
    <w:p w:rsidR="003202D2" w:rsidRDefault="003202D2" w:rsidP="003202D2">
      <w:pPr>
        <w:shd w:val="clear" w:color="auto" w:fill="FFFFFF"/>
        <w:spacing w:before="100"/>
        <w:jc w:val="center"/>
        <w:rPr>
          <w:rFonts w:ascii="Arial" w:hAnsi="Arial" w:cs="Arial"/>
          <w:color w:val="000000"/>
          <w:sz w:val="20"/>
          <w:szCs w:val="20"/>
        </w:rPr>
      </w:pPr>
      <w:ins w:id="1084" w:author="Autor">
        <w:r>
          <w:rPr>
            <w:rFonts w:ascii="Arial" w:hAnsi="Arial" w:cs="Arial"/>
            <w:color w:val="000000"/>
            <w:sz w:val="20"/>
            <w:szCs w:val="20"/>
            <w:u w:val="single"/>
            <w:shd w:val="clear" w:color="auto" w:fill="FFFFB3"/>
          </w:rPr>
          <w:t>zrušen zákonem č. 139/2014 Sb.</w:t>
        </w:r>
      </w:ins>
    </w:p>
    <w:p w:rsidR="003202D2" w:rsidRDefault="003202D2" w:rsidP="003202D2">
      <w:pPr>
        <w:pStyle w:val="normodrpsm"/>
        <w:shd w:val="clear" w:color="auto" w:fill="FFFFFF"/>
      </w:pPr>
      <w:ins w:id="1085" w:author="Autor">
        <w:r>
          <w:rPr>
            <w:u w:val="single"/>
            <w:shd w:val="clear" w:color="auto" w:fill="FFFFB3"/>
          </w:rPr>
          <w:t> </w:t>
        </w:r>
      </w:ins>
    </w:p>
    <w:p w:rsidR="003202D2" w:rsidRDefault="003202D2" w:rsidP="003202D2">
      <w:pPr>
        <w:shd w:val="clear" w:color="auto" w:fill="FFFFFF"/>
        <w:spacing w:before="100"/>
        <w:jc w:val="center"/>
        <w:rPr>
          <w:rFonts w:ascii="Arial" w:hAnsi="Arial" w:cs="Arial"/>
          <w:color w:val="000000"/>
          <w:sz w:val="20"/>
          <w:szCs w:val="20"/>
        </w:rPr>
      </w:pPr>
      <w:ins w:id="1086" w:author="Autor">
        <w:r>
          <w:rPr>
            <w:rFonts w:ascii="Arial" w:hAnsi="Arial" w:cs="Arial"/>
            <w:color w:val="000000"/>
            <w:sz w:val="20"/>
            <w:szCs w:val="20"/>
            <w:u w:val="single"/>
            <w:shd w:val="clear" w:color="auto" w:fill="FFFFB3"/>
          </w:rPr>
          <w:t>§ 17b</w:t>
        </w:r>
      </w:ins>
    </w:p>
    <w:p w:rsidR="003202D2" w:rsidRDefault="003202D2" w:rsidP="003202D2">
      <w:pPr>
        <w:shd w:val="clear" w:color="auto" w:fill="FFFFFF"/>
        <w:spacing w:before="100"/>
        <w:jc w:val="center"/>
        <w:rPr>
          <w:rFonts w:ascii="Arial" w:hAnsi="Arial" w:cs="Arial"/>
          <w:color w:val="000000"/>
          <w:sz w:val="20"/>
          <w:szCs w:val="20"/>
        </w:rPr>
      </w:pPr>
      <w:ins w:id="1087" w:author="Autor">
        <w:r>
          <w:rPr>
            <w:rFonts w:ascii="Arial" w:hAnsi="Arial" w:cs="Arial"/>
            <w:color w:val="000000"/>
            <w:sz w:val="20"/>
            <w:szCs w:val="20"/>
            <w:u w:val="single"/>
            <w:shd w:val="clear" w:color="auto" w:fill="FFFFB3"/>
          </w:rPr>
          <w:t>zrušen zákonem č. 139/2014 Sb.</w:t>
        </w:r>
      </w:ins>
    </w:p>
    <w:p w:rsidR="003202D2" w:rsidRDefault="003202D2" w:rsidP="003202D2">
      <w:pPr>
        <w:pStyle w:val="normodsazen"/>
        <w:shd w:val="clear" w:color="auto" w:fill="FFFFFF"/>
      </w:pPr>
      <w:ins w:id="1088" w:author="Autor">
        <w:r>
          <w:rPr>
            <w:color w:val="000000"/>
            <w:u w:val="single"/>
            <w:shd w:val="clear" w:color="auto" w:fill="FFFFB3"/>
          </w:rPr>
          <w:t> </w:t>
        </w:r>
      </w:ins>
    </w:p>
    <w:p w:rsidR="003202D2" w:rsidRDefault="003202D2" w:rsidP="003202D2">
      <w:pPr>
        <w:shd w:val="clear" w:color="auto" w:fill="FFFFFF"/>
        <w:spacing w:before="100"/>
        <w:jc w:val="center"/>
        <w:rPr>
          <w:rFonts w:ascii="Arial" w:hAnsi="Arial" w:cs="Arial"/>
          <w:color w:val="000000"/>
          <w:sz w:val="20"/>
          <w:szCs w:val="20"/>
        </w:rPr>
      </w:pPr>
      <w:ins w:id="1089" w:author="Autor">
        <w:r>
          <w:rPr>
            <w:rFonts w:ascii="Arial" w:hAnsi="Arial" w:cs="Arial"/>
            <w:color w:val="000000"/>
            <w:sz w:val="20"/>
            <w:szCs w:val="20"/>
            <w:u w:val="single"/>
            <w:shd w:val="clear" w:color="auto" w:fill="FFFFB3"/>
          </w:rPr>
          <w:t>§ 17c</w:t>
        </w:r>
      </w:ins>
    </w:p>
    <w:p w:rsidR="003202D2" w:rsidRDefault="003202D2" w:rsidP="003202D2">
      <w:pPr>
        <w:shd w:val="clear" w:color="auto" w:fill="FFFFFF"/>
        <w:spacing w:before="100"/>
        <w:jc w:val="center"/>
        <w:rPr>
          <w:rFonts w:ascii="Arial" w:hAnsi="Arial" w:cs="Arial"/>
          <w:color w:val="000000"/>
          <w:sz w:val="20"/>
          <w:szCs w:val="20"/>
        </w:rPr>
      </w:pPr>
      <w:ins w:id="1090" w:author="Autor">
        <w:r>
          <w:rPr>
            <w:rFonts w:ascii="Arial" w:hAnsi="Arial" w:cs="Arial"/>
            <w:color w:val="000000"/>
            <w:sz w:val="20"/>
            <w:szCs w:val="20"/>
            <w:u w:val="single"/>
            <w:shd w:val="clear" w:color="auto" w:fill="FFFFB3"/>
          </w:rPr>
          <w:t>zrušen zákonem č. 139/2014 Sb.</w:t>
        </w:r>
      </w:ins>
    </w:p>
    <w:p w:rsidR="003202D2" w:rsidRDefault="003202D2" w:rsidP="003202D2">
      <w:pPr>
        <w:pStyle w:val="normodsazen"/>
        <w:shd w:val="clear" w:color="auto" w:fill="FFFFFF"/>
      </w:pPr>
      <w:ins w:id="1091" w:author="Autor">
        <w:r>
          <w:rPr>
            <w:color w:val="000000"/>
            <w:u w:val="single"/>
            <w:shd w:val="clear" w:color="auto" w:fill="FFFFB3"/>
          </w:rPr>
          <w:t> </w:t>
        </w:r>
      </w:ins>
    </w:p>
    <w:p w:rsidR="003202D2" w:rsidRDefault="003202D2" w:rsidP="003202D2">
      <w:pPr>
        <w:shd w:val="clear" w:color="auto" w:fill="FFFFFF"/>
        <w:spacing w:before="100"/>
        <w:jc w:val="center"/>
        <w:rPr>
          <w:rFonts w:ascii="Arial" w:hAnsi="Arial" w:cs="Arial"/>
          <w:color w:val="000000"/>
          <w:sz w:val="20"/>
          <w:szCs w:val="20"/>
        </w:rPr>
      </w:pPr>
      <w:ins w:id="1092" w:author="Autor">
        <w:r>
          <w:rPr>
            <w:rFonts w:ascii="Arial" w:hAnsi="Arial" w:cs="Arial"/>
            <w:color w:val="000000"/>
            <w:sz w:val="20"/>
            <w:szCs w:val="20"/>
            <w:u w:val="single"/>
            <w:shd w:val="clear" w:color="auto" w:fill="FFFFB3"/>
          </w:rPr>
          <w:t>§ 17d</w:t>
        </w:r>
      </w:ins>
    </w:p>
    <w:p w:rsidR="003202D2" w:rsidRDefault="003202D2" w:rsidP="003202D2">
      <w:pPr>
        <w:shd w:val="clear" w:color="auto" w:fill="FFFFFF"/>
        <w:spacing w:before="100"/>
        <w:jc w:val="center"/>
        <w:rPr>
          <w:rFonts w:ascii="Arial" w:hAnsi="Arial" w:cs="Arial"/>
          <w:color w:val="000000"/>
          <w:sz w:val="20"/>
          <w:szCs w:val="20"/>
        </w:rPr>
      </w:pPr>
      <w:ins w:id="1093" w:author="Autor">
        <w:r>
          <w:rPr>
            <w:rFonts w:ascii="Arial" w:hAnsi="Arial" w:cs="Arial"/>
            <w:color w:val="000000"/>
            <w:sz w:val="20"/>
            <w:szCs w:val="20"/>
            <w:u w:val="single"/>
            <w:shd w:val="clear" w:color="auto" w:fill="FFFFB3"/>
          </w:rPr>
          <w:t>zrušen zákonem č. 139/2014 Sb.</w:t>
        </w:r>
      </w:ins>
    </w:p>
    <w:p w:rsidR="003202D2" w:rsidRDefault="003202D2" w:rsidP="003202D2">
      <w:pPr>
        <w:pStyle w:val="normodsazen"/>
        <w:shd w:val="clear" w:color="auto" w:fill="FFFFFF"/>
      </w:pPr>
      <w:ins w:id="1094" w:author="Autor">
        <w:r>
          <w:rPr>
            <w:color w:val="000000"/>
            <w:u w:val="single"/>
            <w:shd w:val="clear" w:color="auto" w:fill="FFFFB3"/>
          </w:rPr>
          <w:t> </w:t>
        </w:r>
      </w:ins>
    </w:p>
    <w:p w:rsidR="003202D2" w:rsidRDefault="003202D2" w:rsidP="003202D2">
      <w:pPr>
        <w:shd w:val="clear" w:color="auto" w:fill="FFFFFF"/>
        <w:spacing w:before="100"/>
        <w:jc w:val="center"/>
        <w:rPr>
          <w:rFonts w:ascii="Arial" w:hAnsi="Arial" w:cs="Arial"/>
          <w:color w:val="000000"/>
          <w:sz w:val="20"/>
          <w:szCs w:val="20"/>
        </w:rPr>
      </w:pPr>
      <w:ins w:id="1095" w:author="Autor">
        <w:r>
          <w:rPr>
            <w:rFonts w:ascii="Arial" w:hAnsi="Arial" w:cs="Arial"/>
            <w:color w:val="000000"/>
            <w:sz w:val="20"/>
            <w:szCs w:val="20"/>
            <w:u w:val="single"/>
            <w:shd w:val="clear" w:color="auto" w:fill="FFFFB3"/>
          </w:rPr>
          <w:t>§ 17e</w:t>
        </w:r>
      </w:ins>
    </w:p>
    <w:p w:rsidR="003202D2" w:rsidRDefault="003202D2" w:rsidP="003202D2">
      <w:pPr>
        <w:shd w:val="clear" w:color="auto" w:fill="FFFFFF"/>
        <w:spacing w:before="100"/>
        <w:jc w:val="center"/>
        <w:rPr>
          <w:rFonts w:ascii="Arial" w:hAnsi="Arial" w:cs="Arial"/>
          <w:color w:val="000000"/>
          <w:sz w:val="20"/>
          <w:szCs w:val="20"/>
        </w:rPr>
      </w:pPr>
      <w:ins w:id="1096" w:author="Autor">
        <w:r>
          <w:rPr>
            <w:rFonts w:ascii="Arial" w:hAnsi="Arial" w:cs="Arial"/>
            <w:color w:val="000000"/>
            <w:sz w:val="20"/>
            <w:szCs w:val="20"/>
            <w:u w:val="single"/>
            <w:shd w:val="clear" w:color="auto" w:fill="FFFFB3"/>
          </w:rPr>
          <w:t>zrušen zákonem č. 139/2014 Sb.</w:t>
        </w:r>
      </w:ins>
    </w:p>
    <w:p w:rsidR="003202D2" w:rsidRDefault="003202D2" w:rsidP="003202D2">
      <w:pPr>
        <w:pStyle w:val="normodsazen"/>
        <w:shd w:val="clear" w:color="auto" w:fill="FFFFFF"/>
      </w:pPr>
      <w:ins w:id="1097" w:author="Autor">
        <w:r>
          <w:rPr>
            <w:color w:val="000000"/>
            <w:u w:val="single"/>
            <w:shd w:val="clear" w:color="auto" w:fill="FFFFB3"/>
          </w:rPr>
          <w:t> </w:t>
        </w:r>
      </w:ins>
    </w:p>
    <w:p w:rsidR="003202D2" w:rsidRDefault="003202D2" w:rsidP="003202D2">
      <w:pPr>
        <w:shd w:val="clear" w:color="auto" w:fill="FFFFFF"/>
        <w:spacing w:before="100"/>
        <w:jc w:val="center"/>
        <w:rPr>
          <w:rFonts w:ascii="Arial" w:hAnsi="Arial" w:cs="Arial"/>
          <w:color w:val="000000"/>
          <w:sz w:val="20"/>
          <w:szCs w:val="20"/>
        </w:rPr>
      </w:pPr>
      <w:ins w:id="1098" w:author="Autor">
        <w:r>
          <w:rPr>
            <w:rFonts w:ascii="Arial" w:hAnsi="Arial" w:cs="Arial"/>
            <w:color w:val="000000"/>
            <w:sz w:val="20"/>
            <w:szCs w:val="20"/>
            <w:u w:val="single"/>
            <w:shd w:val="clear" w:color="auto" w:fill="FFFFB3"/>
          </w:rPr>
          <w:t>§ 17f</w:t>
        </w:r>
      </w:ins>
    </w:p>
    <w:p w:rsidR="003202D2" w:rsidRDefault="003202D2" w:rsidP="003202D2">
      <w:pPr>
        <w:shd w:val="clear" w:color="auto" w:fill="FFFFFF"/>
        <w:spacing w:before="100"/>
        <w:jc w:val="center"/>
        <w:rPr>
          <w:rFonts w:ascii="Arial" w:hAnsi="Arial" w:cs="Arial"/>
          <w:color w:val="000000"/>
          <w:sz w:val="20"/>
          <w:szCs w:val="20"/>
        </w:rPr>
      </w:pPr>
      <w:ins w:id="1099" w:author="Autor">
        <w:r>
          <w:rPr>
            <w:rFonts w:ascii="Arial" w:hAnsi="Arial" w:cs="Arial"/>
            <w:color w:val="000000"/>
            <w:sz w:val="20"/>
            <w:szCs w:val="20"/>
            <w:u w:val="single"/>
            <w:shd w:val="clear" w:color="auto" w:fill="FFFFB3"/>
          </w:rPr>
          <w:lastRenderedPageBreak/>
          <w:t>zrušen zákonem č. 139/2014 Sb.</w:t>
        </w:r>
      </w:ins>
    </w:p>
    <w:p w:rsidR="003202D2" w:rsidRDefault="003202D2" w:rsidP="003202D2">
      <w:pPr>
        <w:pStyle w:val="normodsazen"/>
        <w:shd w:val="clear" w:color="auto" w:fill="FFFFFF"/>
      </w:pPr>
      <w:ins w:id="1100" w:author="Autor">
        <w:r>
          <w:rPr>
            <w:color w:val="000000"/>
            <w:u w:val="single"/>
            <w:shd w:val="clear" w:color="auto" w:fill="FFFFB3"/>
          </w:rPr>
          <w:t> </w:t>
        </w:r>
      </w:ins>
    </w:p>
    <w:p w:rsidR="003202D2" w:rsidRDefault="003202D2" w:rsidP="003202D2">
      <w:pPr>
        <w:shd w:val="clear" w:color="auto" w:fill="FFFFFF"/>
        <w:spacing w:before="100"/>
        <w:jc w:val="center"/>
        <w:rPr>
          <w:rFonts w:ascii="Arial" w:hAnsi="Arial" w:cs="Arial"/>
          <w:color w:val="000000"/>
          <w:sz w:val="20"/>
          <w:szCs w:val="20"/>
        </w:rPr>
      </w:pPr>
      <w:ins w:id="1101" w:author="Autor">
        <w:r>
          <w:rPr>
            <w:rFonts w:ascii="Arial" w:hAnsi="Arial" w:cs="Arial"/>
            <w:color w:val="000000"/>
            <w:sz w:val="20"/>
            <w:szCs w:val="20"/>
            <w:u w:val="single"/>
            <w:shd w:val="clear" w:color="auto" w:fill="FFFFB3"/>
          </w:rPr>
          <w:t>§ 17g</w:t>
        </w:r>
      </w:ins>
    </w:p>
    <w:p w:rsidR="003202D2" w:rsidRDefault="003202D2" w:rsidP="003202D2">
      <w:pPr>
        <w:shd w:val="clear" w:color="auto" w:fill="FFFFFF"/>
        <w:spacing w:before="100"/>
        <w:jc w:val="center"/>
        <w:rPr>
          <w:rFonts w:ascii="Arial" w:hAnsi="Arial" w:cs="Arial"/>
          <w:color w:val="000000"/>
          <w:sz w:val="20"/>
          <w:szCs w:val="20"/>
        </w:rPr>
      </w:pPr>
      <w:ins w:id="1102" w:author="Autor">
        <w:r>
          <w:rPr>
            <w:rFonts w:ascii="Arial" w:hAnsi="Arial" w:cs="Arial"/>
            <w:color w:val="000000"/>
            <w:sz w:val="20"/>
            <w:szCs w:val="20"/>
            <w:u w:val="single"/>
            <w:shd w:val="clear" w:color="auto" w:fill="FFFFB3"/>
          </w:rPr>
          <w:t>zrušen zákonem č. 139/2014 Sb.</w:t>
        </w:r>
      </w:ins>
    </w:p>
    <w:p w:rsidR="003202D2" w:rsidRDefault="003202D2" w:rsidP="003202D2">
      <w:pPr>
        <w:pStyle w:val="normodsazen"/>
        <w:shd w:val="clear" w:color="auto" w:fill="FFFFFF"/>
      </w:pPr>
      <w:ins w:id="1103" w:author="Autor">
        <w:r>
          <w:rPr>
            <w:color w:val="000000"/>
            <w:u w:val="single"/>
            <w:shd w:val="clear" w:color="auto" w:fill="FFFFB3"/>
          </w:rPr>
          <w:t> </w:t>
        </w:r>
      </w:ins>
    </w:p>
    <w:p w:rsidR="003202D2" w:rsidRDefault="003202D2" w:rsidP="003202D2">
      <w:pPr>
        <w:shd w:val="clear" w:color="auto" w:fill="FFFFFF"/>
        <w:spacing w:before="100"/>
        <w:jc w:val="center"/>
        <w:rPr>
          <w:rFonts w:ascii="Arial" w:hAnsi="Arial" w:cs="Arial"/>
          <w:color w:val="000000"/>
          <w:sz w:val="20"/>
          <w:szCs w:val="20"/>
        </w:rPr>
      </w:pPr>
      <w:ins w:id="1104" w:author="Autor">
        <w:r>
          <w:rPr>
            <w:rFonts w:ascii="Arial" w:hAnsi="Arial" w:cs="Arial"/>
            <w:color w:val="000000"/>
            <w:sz w:val="20"/>
            <w:szCs w:val="20"/>
            <w:u w:val="single"/>
            <w:shd w:val="clear" w:color="auto" w:fill="FFFFB3"/>
          </w:rPr>
          <w:t>§ 17h</w:t>
        </w:r>
      </w:ins>
    </w:p>
    <w:p w:rsidR="003202D2" w:rsidRDefault="003202D2" w:rsidP="003202D2">
      <w:pPr>
        <w:shd w:val="clear" w:color="auto" w:fill="FFFFFF"/>
        <w:spacing w:before="100"/>
        <w:jc w:val="center"/>
        <w:rPr>
          <w:rFonts w:ascii="Arial" w:hAnsi="Arial" w:cs="Arial"/>
          <w:color w:val="000000"/>
          <w:sz w:val="20"/>
          <w:szCs w:val="20"/>
        </w:rPr>
      </w:pPr>
      <w:ins w:id="1105" w:author="Autor">
        <w:r>
          <w:rPr>
            <w:rFonts w:ascii="Arial" w:hAnsi="Arial" w:cs="Arial"/>
            <w:color w:val="000000"/>
            <w:sz w:val="20"/>
            <w:szCs w:val="20"/>
            <w:u w:val="single"/>
            <w:shd w:val="clear" w:color="auto" w:fill="FFFFB3"/>
          </w:rPr>
          <w:t>zrušen zákonem č. 139/2014 Sb.</w:t>
        </w:r>
      </w:ins>
    </w:p>
    <w:p w:rsidR="003202D2" w:rsidRDefault="003202D2" w:rsidP="003202D2">
      <w:pPr>
        <w:pStyle w:val="normodrpsm"/>
        <w:shd w:val="clear" w:color="auto" w:fill="FFFFFF"/>
      </w:pPr>
      <w:r>
        <w:rPr>
          <w:color w:val="auto"/>
        </w:rPr>
        <w:t> </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sz w:val="20"/>
          <w:szCs w:val="20"/>
        </w:rPr>
        <w:t>§ 17i</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Právnická osoba za správní delikt neodpovídá, jestliže prokáže, že vynaložila veškeré úsilí, které bylo možno požadovat, aby porušení právní povinnosti zabránila.</w:t>
      </w:r>
    </w:p>
    <w:p w:rsidR="003202D2" w:rsidRDefault="003202D2" w:rsidP="003202D2">
      <w:pPr>
        <w:pStyle w:val="normodsazen"/>
        <w:shd w:val="clear" w:color="auto" w:fill="FFFFFF"/>
      </w:pPr>
      <w:r>
        <w:t>(2) Při určení výměry pokuty právnické osobě se přihlédne k závažnosti správního deliktu, zejména ke způsobu jeho spáchání a jeho následkům a k okolnostem, za nichž byl spáchán.</w:t>
      </w:r>
    </w:p>
    <w:p w:rsidR="003202D2" w:rsidRDefault="003202D2" w:rsidP="003202D2">
      <w:pPr>
        <w:pStyle w:val="normodsazen"/>
        <w:shd w:val="clear" w:color="auto" w:fill="FFFFFF"/>
      </w:pPr>
      <w:r>
        <w:t>(3) Odpovědnost právnické osoby za správní delikt zaniká, jestliže správní orgán o něm nezahájil řízení do 1 roku ode dne, kdy se o něm dozvěděl, nejpozději však do 3 let ode dne, kdy byl spáchán.</w:t>
      </w:r>
    </w:p>
    <w:p w:rsidR="003202D2" w:rsidRDefault="003202D2" w:rsidP="003202D2">
      <w:pPr>
        <w:pStyle w:val="normodsazen"/>
        <w:shd w:val="clear" w:color="auto" w:fill="FFFFFF"/>
      </w:pPr>
      <w:r>
        <w:t>(4) Na odpovědnost za jednání, k němuž došlo při podnikání fyzické osoby nebo v přímé souvislosti s ním, se vztahují ustanovení zákona o odpovědnosti a postihu právnické osoby.</w:t>
      </w:r>
    </w:p>
    <w:p w:rsidR="003202D2" w:rsidRDefault="003202D2" w:rsidP="003202D2">
      <w:pPr>
        <w:pStyle w:val="normodsazen"/>
        <w:shd w:val="clear" w:color="auto" w:fill="FFFFFF"/>
      </w:pPr>
      <w:r>
        <w:t>(5) Správní delikty projednávají v prvním stupni</w:t>
      </w:r>
    </w:p>
    <w:p w:rsidR="003202D2" w:rsidRDefault="003202D2" w:rsidP="003202D2">
      <w:pPr>
        <w:pStyle w:val="normodrpsm"/>
        <w:shd w:val="clear" w:color="auto" w:fill="FFFFFF"/>
      </w:pPr>
      <w:r>
        <w:rPr>
          <w:color w:val="auto"/>
        </w:rPr>
        <w:t xml:space="preserve">a)  </w:t>
      </w:r>
      <w:ins w:id="1106" w:author="Autor">
        <w:r>
          <w:rPr>
            <w:u w:val="single"/>
            <w:shd w:val="clear" w:color="auto" w:fill="FFFFB3"/>
          </w:rPr>
          <w:t>inspektoráty</w:t>
        </w:r>
      </w:ins>
      <w:del w:id="1107" w:author="Autor">
        <w:r>
          <w:rPr>
            <w:strike/>
            <w:shd w:val="clear" w:color="auto" w:fill="FFE5E5"/>
          </w:rPr>
          <w:delText>krajské hygienické stanice, jde-li o správní delikty podle § 17 odst. 1 písm. a) až c), f) až m), § 17 odst. 2, § 17a odst. 1 písm. b) až r), § 17b odst. 1, § 17c odst. 1, § 17d odst. 1,</w:delText>
        </w:r>
      </w:del>
    </w:p>
    <w:p w:rsidR="003202D2" w:rsidRDefault="003202D2" w:rsidP="003202D2">
      <w:pPr>
        <w:pStyle w:val="normodrpsm"/>
        <w:shd w:val="clear" w:color="auto" w:fill="FFFFFF"/>
      </w:pPr>
      <w:del w:id="1108" w:author="Autor">
        <w:r>
          <w:rPr>
            <w:strike/>
            <w:shd w:val="clear" w:color="auto" w:fill="FFE5E5"/>
          </w:rPr>
          <w:delText>b)  inspektorát</w:delText>
        </w:r>
      </w:del>
      <w:r>
        <w:rPr>
          <w:color w:val="auto"/>
        </w:rPr>
        <w:t xml:space="preserve"> Státní zemědělské a potravinářské inspekce, jde-li o správní delikty podle § 17 odst. 1 </w:t>
      </w:r>
      <w:del w:id="1109" w:author="Autor">
        <w:r>
          <w:rPr>
            <w:strike/>
            <w:shd w:val="clear" w:color="auto" w:fill="FFE5E5"/>
          </w:rPr>
          <w:delText xml:space="preserve">písm. a) </w:delText>
        </w:r>
      </w:del>
      <w:r>
        <w:rPr>
          <w:color w:val="auto"/>
        </w:rPr>
        <w:t xml:space="preserve">až </w:t>
      </w:r>
      <w:ins w:id="1110" w:author="Autor">
        <w:r>
          <w:rPr>
            <w:u w:val="single"/>
            <w:shd w:val="clear" w:color="auto" w:fill="FFFFB3"/>
          </w:rPr>
          <w:t>5 a</w:t>
        </w:r>
      </w:ins>
      <w:del w:id="1111" w:author="Autor">
        <w:r>
          <w:rPr>
            <w:strike/>
            <w:shd w:val="clear" w:color="auto" w:fill="FFE5E5"/>
          </w:rPr>
          <w:delText>m),</w:delText>
        </w:r>
      </w:del>
      <w:r>
        <w:rPr>
          <w:color w:val="auto"/>
        </w:rPr>
        <w:t xml:space="preserve"> § 17 odst. </w:t>
      </w:r>
      <w:ins w:id="1112" w:author="Autor">
        <w:r>
          <w:rPr>
            <w:u w:val="single"/>
            <w:shd w:val="clear" w:color="auto" w:fill="FFFFB3"/>
          </w:rPr>
          <w:t>8</w:t>
        </w:r>
      </w:ins>
      <w:del w:id="1113" w:author="Autor">
        <w:r>
          <w:rPr>
            <w:strike/>
            <w:shd w:val="clear" w:color="auto" w:fill="FFE5E5"/>
          </w:rPr>
          <w:delText>2, § 17a odst. 1 písm. a)</w:delText>
        </w:r>
      </w:del>
      <w:r>
        <w:rPr>
          <w:color w:val="auto"/>
        </w:rPr>
        <w:t xml:space="preserve"> až </w:t>
      </w:r>
      <w:ins w:id="1114" w:author="Autor">
        <w:r>
          <w:rPr>
            <w:u w:val="single"/>
            <w:shd w:val="clear" w:color="auto" w:fill="FFFFB3"/>
          </w:rPr>
          <w:t>10</w:t>
        </w:r>
      </w:ins>
      <w:del w:id="1115" w:author="Autor">
        <w:r>
          <w:rPr>
            <w:strike/>
            <w:shd w:val="clear" w:color="auto" w:fill="FFE5E5"/>
          </w:rPr>
          <w:delText>r), § 17b odst. 1, § 17c odst. 1, § 17d odst. 1, § 17e odst. 1, § 17h odst. 1 až 3</w:delText>
        </w:r>
      </w:del>
      <w:r>
        <w:rPr>
          <w:color w:val="auto"/>
        </w:rPr>
        <w:t>,</w:t>
      </w:r>
    </w:p>
    <w:p w:rsidR="003202D2" w:rsidRDefault="003202D2" w:rsidP="003202D2">
      <w:pPr>
        <w:pStyle w:val="normodrpsm"/>
        <w:shd w:val="clear" w:color="auto" w:fill="FFFFFF"/>
      </w:pPr>
      <w:ins w:id="1116" w:author="Autor">
        <w:r>
          <w:rPr>
            <w:u w:val="single"/>
            <w:shd w:val="clear" w:color="auto" w:fill="FFFFB3"/>
          </w:rPr>
          <w:t>b</w:t>
        </w:r>
      </w:ins>
      <w:del w:id="1117" w:author="Autor">
        <w:r>
          <w:rPr>
            <w:strike/>
            <w:shd w:val="clear" w:color="auto" w:fill="FFE5E5"/>
          </w:rPr>
          <w:delText>c</w:delText>
        </w:r>
      </w:del>
      <w:r>
        <w:rPr>
          <w:color w:val="auto"/>
        </w:rPr>
        <w:t xml:space="preserve">)  krajské veterinární správy, jde-li o správní delikty podle § 17 odst. 1 písm. a) až </w:t>
      </w:r>
      <w:ins w:id="1118" w:author="Autor">
        <w:r>
          <w:rPr>
            <w:u w:val="single"/>
            <w:shd w:val="clear" w:color="auto" w:fill="FFFFB3"/>
          </w:rPr>
          <w:t>q), § 17 odst. 2 písm. b) až s), § 17 odst. 3 písm. a) a</w:t>
        </w:r>
      </w:ins>
      <w:del w:id="1119" w:author="Autor">
        <w:r>
          <w:rPr>
            <w:strike/>
            <w:shd w:val="clear" w:color="auto" w:fill="FFE5E5"/>
          </w:rPr>
          <w:delText>j),</w:delText>
        </w:r>
      </w:del>
      <w:r>
        <w:rPr>
          <w:color w:val="auto"/>
        </w:rPr>
        <w:t xml:space="preserve"> § 17 odst. </w:t>
      </w:r>
      <w:ins w:id="1120" w:author="Autor">
        <w:r>
          <w:rPr>
            <w:u w:val="single"/>
            <w:shd w:val="clear" w:color="auto" w:fill="FFFFB3"/>
          </w:rPr>
          <w:t>4 až 7,</w:t>
        </w:r>
      </w:ins>
    </w:p>
    <w:p w:rsidR="003202D2" w:rsidRDefault="003202D2" w:rsidP="003202D2">
      <w:pPr>
        <w:pStyle w:val="normodrpsm"/>
        <w:shd w:val="clear" w:color="auto" w:fill="FFFFFF"/>
      </w:pPr>
      <w:ins w:id="1121" w:author="Autor">
        <w:r>
          <w:rPr>
            <w:u w:val="single"/>
            <w:shd w:val="clear" w:color="auto" w:fill="FFFFB3"/>
          </w:rPr>
          <w:t xml:space="preserve">c)  orgány ochrany veřejného zdraví, jde-li o správní delikty podle § 17 odst. 1 písm. a) až c), f), h), i), k), n) a p) až r), § 17 odst. 2 písm. c), jde-li o neposkytnutí informace podle § 9a odst. 1, a § 17 odst. </w:t>
        </w:r>
      </w:ins>
      <w:r>
        <w:rPr>
          <w:color w:val="auto"/>
        </w:rPr>
        <w:t>2</w:t>
      </w:r>
      <w:del w:id="1122" w:author="Autor">
        <w:r>
          <w:rPr>
            <w:strike/>
            <w:shd w:val="clear" w:color="auto" w:fill="FFE5E5"/>
          </w:rPr>
          <w:delText>, § 17a odst. 1</w:delText>
        </w:r>
      </w:del>
      <w:r>
        <w:rPr>
          <w:color w:val="auto"/>
        </w:rPr>
        <w:t xml:space="preserve"> písm. </w:t>
      </w:r>
      <w:del w:id="1123" w:author="Autor">
        <w:r>
          <w:rPr>
            <w:strike/>
            <w:shd w:val="clear" w:color="auto" w:fill="FFE5E5"/>
          </w:rPr>
          <w:delText xml:space="preserve">a), </w:delText>
        </w:r>
      </w:del>
      <w:r>
        <w:rPr>
          <w:color w:val="auto"/>
        </w:rPr>
        <w:t xml:space="preserve">d) až </w:t>
      </w:r>
      <w:ins w:id="1124" w:author="Autor">
        <w:r>
          <w:rPr>
            <w:u w:val="single"/>
            <w:shd w:val="clear" w:color="auto" w:fill="FFFFB3"/>
          </w:rPr>
          <w:t>r).</w:t>
        </w:r>
      </w:ins>
      <w:del w:id="1125" w:author="Autor">
        <w:r>
          <w:rPr>
            <w:strike/>
            <w:shd w:val="clear" w:color="auto" w:fill="FFE5E5"/>
          </w:rPr>
          <w:delText>k), m) až o), § 17b odst. 1 písm. b), § 17c odst. 1, § 17d odst. 1, § 17f odst. 1 a § 17g odst. 1.</w:delText>
        </w:r>
      </w:del>
    </w:p>
    <w:p w:rsidR="003202D2" w:rsidRDefault="003202D2" w:rsidP="003202D2">
      <w:pPr>
        <w:pStyle w:val="normodsazen"/>
        <w:shd w:val="clear" w:color="auto" w:fill="FFFFFF"/>
        <w:ind w:left="0"/>
      </w:pPr>
      <w:r>
        <w:t>(6) Orgán dozoru může od uložení pokuty upustit v případě, kdy došlo k nápravě protiprávního stavu v souladu s uloženým opatřením</w:t>
      </w:r>
      <w:r>
        <w:rPr>
          <w:vertAlign w:val="superscript"/>
        </w:rPr>
        <w:t xml:space="preserve"> 17)</w:t>
      </w:r>
      <w:r>
        <w:t xml:space="preserve"> nebo bezprostředně poté, kdy bylo zjištěno porušení povinnosti a nejednalo se o jinou než </w:t>
      </w:r>
      <w:ins w:id="1126" w:author="Autor">
        <w:r>
          <w:rPr>
            <w:color w:val="000000"/>
            <w:u w:val="single"/>
            <w:shd w:val="clear" w:color="auto" w:fill="FFFFB3"/>
          </w:rPr>
          <w:t>bezpečnou</w:t>
        </w:r>
      </w:ins>
      <w:del w:id="1127" w:author="Autor">
        <w:r>
          <w:rPr>
            <w:strike/>
            <w:color w:val="000000"/>
            <w:shd w:val="clear" w:color="auto" w:fill="FFE5E5"/>
          </w:rPr>
          <w:delText>zdravotně nezávadnou</w:delText>
        </w:r>
      </w:del>
      <w:r>
        <w:t xml:space="preserve"> potravinu nebo o klamání spočívající v porušování některých práv duševního </w:t>
      </w:r>
      <w:proofErr w:type="gramStart"/>
      <w:r>
        <w:t>vlastnictví</w:t>
      </w:r>
      <w:r>
        <w:rPr>
          <w:vertAlign w:val="superscript"/>
        </w:rPr>
        <w:t xml:space="preserve"> </w:t>
      </w:r>
      <w:ins w:id="1128" w:author="Autor">
        <w:r>
          <w:rPr>
            <w:color w:val="000000"/>
            <w:u w:val="single"/>
            <w:shd w:val="clear" w:color="auto" w:fill="FFFFB3"/>
          </w:rPr>
          <w:t>.</w:t>
        </w:r>
      </w:ins>
      <w:del w:id="1129" w:author="Autor">
        <w:r>
          <w:rPr>
            <w:strike/>
            <w:color w:val="000000"/>
            <w:shd w:val="clear" w:color="auto" w:fill="FFE5E5"/>
            <w:vertAlign w:val="superscript"/>
          </w:rPr>
          <w:delText>6c)</w:delText>
        </w:r>
        <w:r>
          <w:rPr>
            <w:strike/>
            <w:color w:val="000000"/>
            <w:shd w:val="clear" w:color="auto" w:fill="FFE5E5"/>
          </w:rPr>
          <w:delText>.</w:delText>
        </w:r>
      </w:del>
      <w:proofErr w:type="gramEnd"/>
    </w:p>
    <w:p w:rsidR="003202D2" w:rsidRDefault="003202D2" w:rsidP="003202D2">
      <w:pPr>
        <w:shd w:val="clear" w:color="auto" w:fill="FFFFFF"/>
        <w:spacing w:before="100" w:after="24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1130" w:name="par18"/>
      <w:r>
        <w:rPr>
          <w:rFonts w:ascii="Arial" w:hAnsi="Arial" w:cs="Arial"/>
          <w:vanish/>
          <w:sz w:val="20"/>
          <w:szCs w:val="20"/>
        </w:rPr>
        <w:t>§ 18</w:t>
      </w:r>
      <w:bookmarkEnd w:id="1130"/>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Ministerstvo stanoví vyhláškou</w:t>
      </w:r>
    </w:p>
    <w:p w:rsidR="003202D2" w:rsidRDefault="003202D2" w:rsidP="003202D2">
      <w:pPr>
        <w:pStyle w:val="normodrpsm"/>
        <w:shd w:val="clear" w:color="auto" w:fill="FFFFFF"/>
      </w:pPr>
      <w:bookmarkStart w:id="1131" w:name="par18pa"/>
      <w:bookmarkStart w:id="1132" w:name="par18o1pa"/>
      <w:bookmarkEnd w:id="1131"/>
      <w:bookmarkEnd w:id="1132"/>
      <w:r>
        <w:rPr>
          <w:color w:val="auto"/>
        </w:rPr>
        <w:t>a)  způsob označování potravin a tabákových výrobků</w:t>
      </w:r>
      <w:del w:id="1133" w:author="Autor">
        <w:r>
          <w:rPr>
            <w:strike/>
            <w:shd w:val="clear" w:color="auto" w:fill="FFE5E5"/>
          </w:rPr>
          <w:delText>, včetně potravin nového typu,</w:delText>
        </w:r>
      </w:del>
      <w:r>
        <w:rPr>
          <w:color w:val="auto"/>
        </w:rPr>
        <w:t xml:space="preserve"> v návaznosti na jejich členění podle druhu, skupiny nebo podskupiny, a </w:t>
      </w:r>
      <w:del w:id="1134" w:author="Autor">
        <w:r>
          <w:rPr>
            <w:strike/>
            <w:shd w:val="clear" w:color="auto" w:fill="FFE5E5"/>
          </w:rPr>
          <w:delText xml:space="preserve">složení potraviny a </w:delText>
        </w:r>
      </w:del>
      <w:r>
        <w:rPr>
          <w:color w:val="auto"/>
        </w:rPr>
        <w:t>způsob označení šarže;</w:t>
      </w:r>
    </w:p>
    <w:p w:rsidR="003202D2" w:rsidRDefault="003202D2" w:rsidP="003202D2">
      <w:pPr>
        <w:pStyle w:val="normodrpsm"/>
        <w:shd w:val="clear" w:color="auto" w:fill="FFFFFF"/>
      </w:pPr>
      <w:r>
        <w:rPr>
          <w:color w:val="auto"/>
        </w:rPr>
        <w:t>b)  druhy potravin a tabákových výrobků s členěním na skupiny a podskupiny;</w:t>
      </w:r>
    </w:p>
    <w:p w:rsidR="003202D2" w:rsidRDefault="003202D2" w:rsidP="003202D2">
      <w:pPr>
        <w:pStyle w:val="normodrpsm"/>
        <w:shd w:val="clear" w:color="auto" w:fill="FFFFFF"/>
      </w:pPr>
      <w:bookmarkStart w:id="1135" w:name="par18o1pc"/>
      <w:bookmarkEnd w:id="1135"/>
      <w:r>
        <w:rPr>
          <w:color w:val="auto"/>
        </w:rPr>
        <w:lastRenderedPageBreak/>
        <w:t xml:space="preserve">c)  </w:t>
      </w:r>
      <w:ins w:id="1136" w:author="Autor">
        <w:r>
          <w:rPr>
            <w:u w:val="single"/>
            <w:shd w:val="clear" w:color="auto" w:fill="FFFFB3"/>
          </w:rPr>
          <w:t>malé množství</w:t>
        </w:r>
      </w:ins>
      <w:del w:id="1137" w:author="Autor">
        <w:r>
          <w:rPr>
            <w:strike/>
            <w:shd w:val="clear" w:color="auto" w:fill="FFE5E5"/>
          </w:rPr>
          <w:delText>způsob stanovení kritických bodů v technologii výroby a při uvádění</w:delText>
        </w:r>
      </w:del>
      <w:r>
        <w:rPr>
          <w:color w:val="auto"/>
        </w:rPr>
        <w:t xml:space="preserve"> potravin </w:t>
      </w:r>
      <w:ins w:id="1138" w:author="Autor">
        <w:r>
          <w:rPr>
            <w:u w:val="single"/>
            <w:shd w:val="clear" w:color="auto" w:fill="FFFFB3"/>
          </w:rPr>
          <w:t>osvobozených od požadavku na povinné deklarování výživových údajů</w:t>
        </w:r>
      </w:ins>
      <w:del w:id="1139" w:author="Autor">
        <w:r>
          <w:rPr>
            <w:strike/>
            <w:shd w:val="clear" w:color="auto" w:fill="FFE5E5"/>
          </w:rPr>
          <w:delText>do oběhu</w:delText>
        </w:r>
      </w:del>
      <w:r>
        <w:rPr>
          <w:color w:val="auto"/>
        </w:rPr>
        <w:t>;</w:t>
      </w:r>
    </w:p>
    <w:p w:rsidR="003202D2" w:rsidRDefault="003202D2" w:rsidP="003202D2">
      <w:pPr>
        <w:pStyle w:val="normodrpsm"/>
        <w:shd w:val="clear" w:color="auto" w:fill="FFFFFF"/>
      </w:pPr>
      <w:bookmarkStart w:id="1140" w:name="par18o1pd"/>
      <w:bookmarkEnd w:id="1140"/>
      <w:r>
        <w:rPr>
          <w:color w:val="auto"/>
        </w:rPr>
        <w:t xml:space="preserve">d)  </w:t>
      </w:r>
      <w:del w:id="1141" w:author="Autor">
        <w:r>
          <w:rPr>
            <w:strike/>
            <w:shd w:val="clear" w:color="auto" w:fill="FFE5E5"/>
          </w:rPr>
          <w:delText xml:space="preserve">podmínky a </w:delText>
        </w:r>
      </w:del>
      <w:r>
        <w:rPr>
          <w:color w:val="auto"/>
        </w:rPr>
        <w:t xml:space="preserve">požadavky na </w:t>
      </w:r>
      <w:ins w:id="1142" w:author="Autor">
        <w:r>
          <w:rPr>
            <w:u w:val="single"/>
            <w:shd w:val="clear" w:color="auto" w:fill="FFFFB3"/>
          </w:rPr>
          <w:t>potraviny rostlinného původu a zacházení s nimi, pravidla pro prodej</w:t>
        </w:r>
      </w:ins>
      <w:del w:id="1143" w:author="Autor">
        <w:r>
          <w:rPr>
            <w:strike/>
            <w:shd w:val="clear" w:color="auto" w:fill="FFE5E5"/>
          </w:rPr>
          <w:delText>provozní</w:delText>
        </w:r>
      </w:del>
      <w:r>
        <w:rPr>
          <w:color w:val="auto"/>
        </w:rPr>
        <w:t xml:space="preserve"> a </w:t>
      </w:r>
      <w:ins w:id="1144" w:author="Autor">
        <w:r>
          <w:rPr>
            <w:u w:val="single"/>
            <w:shd w:val="clear" w:color="auto" w:fill="FFFFB3"/>
          </w:rPr>
          <w:t>dodávání malého množství vlastních produktů z prvovýroby</w:t>
        </w:r>
      </w:ins>
      <w:del w:id="1145" w:author="Autor">
        <w:r>
          <w:rPr>
            <w:strike/>
            <w:shd w:val="clear" w:color="auto" w:fill="FFE5E5"/>
          </w:rPr>
          <w:delText>osobní hygienu při výrobě potravin</w:delText>
        </w:r>
      </w:del>
      <w:r>
        <w:rPr>
          <w:color w:val="auto"/>
        </w:rPr>
        <w:t xml:space="preserve"> a </w:t>
      </w:r>
      <w:ins w:id="1146" w:author="Autor">
        <w:r>
          <w:rPr>
            <w:u w:val="single"/>
            <w:shd w:val="clear" w:color="auto" w:fill="FFFFB3"/>
          </w:rPr>
          <w:t>zacházení s nimi a malé množství produktů rostlinného</w:t>
        </w:r>
      </w:ins>
      <w:del w:id="1147" w:author="Autor">
        <w:r>
          <w:rPr>
            <w:strike/>
            <w:shd w:val="clear" w:color="auto" w:fill="FFE5E5"/>
          </w:rPr>
          <w:delText>jejich uvádění do oběhu s výjimkou prodeje, kromě potravin živočišného</w:delText>
        </w:r>
      </w:del>
      <w:r>
        <w:rPr>
          <w:color w:val="auto"/>
        </w:rPr>
        <w:t xml:space="preserve"> původu;</w:t>
      </w:r>
    </w:p>
    <w:p w:rsidR="003202D2" w:rsidRDefault="003202D2" w:rsidP="003202D2">
      <w:pPr>
        <w:pStyle w:val="normodrpsm"/>
        <w:shd w:val="clear" w:color="auto" w:fill="FFFFFF"/>
      </w:pPr>
      <w:bookmarkStart w:id="1148" w:name="par18pe"/>
      <w:bookmarkEnd w:id="1148"/>
      <w:r>
        <w:rPr>
          <w:color w:val="auto"/>
        </w:rPr>
        <w:t>e)  druhy potravin podléhající rychle zkáze a které musí být označeny datem použitelnosti;</w:t>
      </w:r>
    </w:p>
    <w:p w:rsidR="003202D2" w:rsidRDefault="003202D2" w:rsidP="003202D2">
      <w:pPr>
        <w:pStyle w:val="normodrpsm"/>
        <w:shd w:val="clear" w:color="auto" w:fill="FFFFFF"/>
      </w:pPr>
      <w:bookmarkStart w:id="1149" w:name="par18pf"/>
      <w:bookmarkEnd w:id="1149"/>
      <w:ins w:id="1150" w:author="Autor">
        <w:r>
          <w:rPr>
            <w:u w:val="single"/>
            <w:shd w:val="clear" w:color="auto" w:fill="FFFFB3"/>
          </w:rPr>
          <w:t>f)   druhy potravin z jiného členského státu Evropské unie nebo ze třetí země, rozsah informačních povinností příjemců těchto potravin v místě určení a termín a způsob jejich předávání;</w:t>
        </w:r>
      </w:ins>
    </w:p>
    <w:p w:rsidR="003202D2" w:rsidRDefault="003202D2" w:rsidP="003202D2">
      <w:pPr>
        <w:pStyle w:val="normodrpsm"/>
        <w:shd w:val="clear" w:color="auto" w:fill="FFFFFF"/>
      </w:pPr>
      <w:del w:id="1151" w:author="Autor">
        <w:r>
          <w:rPr>
            <w:strike/>
            <w:shd w:val="clear" w:color="auto" w:fill="FFE5E5"/>
          </w:rPr>
          <w:delText>f)   druhy potravin, které nemusí být označeny datem minimální trvanlivosti;</w:delText>
        </w:r>
      </w:del>
    </w:p>
    <w:p w:rsidR="003202D2" w:rsidRDefault="003202D2" w:rsidP="003202D2">
      <w:pPr>
        <w:pStyle w:val="normodrpsm"/>
        <w:shd w:val="clear" w:color="auto" w:fill="FFFFFF"/>
      </w:pPr>
      <w:r>
        <w:rPr>
          <w:color w:val="auto"/>
        </w:rPr>
        <w:t xml:space="preserve">g)  pro jednotlivé druhy potravin, včetně zmrazených, </w:t>
      </w:r>
      <w:del w:id="1152" w:author="Autor">
        <w:r>
          <w:rPr>
            <w:strike/>
            <w:shd w:val="clear" w:color="auto" w:fill="FFE5E5"/>
          </w:rPr>
          <w:delText xml:space="preserve">s výjimkou potravin určených pro zvláštní výživu, </w:delText>
        </w:r>
      </w:del>
      <w:r>
        <w:rPr>
          <w:color w:val="auto"/>
        </w:rPr>
        <w:t xml:space="preserve">pro tabákové výrobky, pro vybrané </w:t>
      </w:r>
      <w:ins w:id="1153" w:author="Autor">
        <w:r>
          <w:rPr>
            <w:u w:val="single"/>
            <w:shd w:val="clear" w:color="auto" w:fill="FFFFB3"/>
          </w:rPr>
          <w:t>složky</w:t>
        </w:r>
      </w:ins>
      <w:del w:id="1154" w:author="Autor">
        <w:r>
          <w:rPr>
            <w:strike/>
            <w:shd w:val="clear" w:color="auto" w:fill="FFE5E5"/>
          </w:rPr>
          <w:delText>suroviny</w:delText>
        </w:r>
      </w:del>
      <w:r>
        <w:rPr>
          <w:color w:val="auto"/>
        </w:rPr>
        <w:t>, ze kterých se potraviny a tabákové výrobky vyrábějí, požadavky na jakost, technologické požadavky, požadavky na jakost vztahující se k názvu a přípustné záporné hmotnostní a objemové odchylky balení;</w:t>
      </w:r>
    </w:p>
    <w:p w:rsidR="003202D2" w:rsidRDefault="003202D2" w:rsidP="003202D2">
      <w:pPr>
        <w:pStyle w:val="normodrpsm"/>
        <w:shd w:val="clear" w:color="auto" w:fill="FFFFFF"/>
      </w:pPr>
      <w:r>
        <w:rPr>
          <w:color w:val="auto"/>
        </w:rPr>
        <w:t xml:space="preserve">h)  pro jednotlivé druhy potravin, včetně zmrazených, pro jednotlivé druhy tabákových výrobků a </w:t>
      </w:r>
      <w:ins w:id="1155" w:author="Autor">
        <w:r>
          <w:rPr>
            <w:u w:val="single"/>
            <w:shd w:val="clear" w:color="auto" w:fill="FFFFB3"/>
          </w:rPr>
          <w:t>složek</w:t>
        </w:r>
      </w:ins>
      <w:del w:id="1156" w:author="Autor">
        <w:r>
          <w:rPr>
            <w:strike/>
            <w:shd w:val="clear" w:color="auto" w:fill="FFE5E5"/>
          </w:rPr>
          <w:delText>surovin</w:delText>
        </w:r>
      </w:del>
      <w:r>
        <w:rPr>
          <w:color w:val="auto"/>
        </w:rPr>
        <w:t>, ze kterých se potraviny vyrábějí, jež jsou uvedeny ve vyhlášce, též</w:t>
      </w:r>
    </w:p>
    <w:p w:rsidR="003202D2" w:rsidRDefault="003202D2" w:rsidP="003202D2">
      <w:pPr>
        <w:pStyle w:val="normodrsl"/>
        <w:shd w:val="clear" w:color="auto" w:fill="FFFFFF"/>
        <w:ind w:left="283"/>
      </w:pPr>
      <w:r>
        <w:rPr>
          <w:color w:val="auto"/>
        </w:rPr>
        <w:t xml:space="preserve">1. teplotní režimy a relativní vlhkost vzduchu při </w:t>
      </w:r>
      <w:ins w:id="1157" w:author="Autor">
        <w:r>
          <w:rPr>
            <w:u w:val="single"/>
            <w:shd w:val="clear" w:color="auto" w:fill="FFFFB3"/>
          </w:rPr>
          <w:t>uchovávání</w:t>
        </w:r>
      </w:ins>
      <w:del w:id="1158" w:author="Autor">
        <w:r>
          <w:rPr>
            <w:strike/>
            <w:shd w:val="clear" w:color="auto" w:fill="FFE5E5"/>
          </w:rPr>
          <w:delText>skladování</w:delText>
        </w:r>
      </w:del>
      <w:r>
        <w:rPr>
          <w:color w:val="auto"/>
        </w:rPr>
        <w:t xml:space="preserve"> či zmrazování potravin,</w:t>
      </w:r>
    </w:p>
    <w:p w:rsidR="003202D2" w:rsidRDefault="003202D2" w:rsidP="003202D2">
      <w:pPr>
        <w:pStyle w:val="normodrsl"/>
        <w:shd w:val="clear" w:color="auto" w:fill="FFFFFF"/>
        <w:ind w:left="283"/>
      </w:pPr>
      <w:r>
        <w:rPr>
          <w:color w:val="auto"/>
        </w:rPr>
        <w:t xml:space="preserve">2. způsoby </w:t>
      </w:r>
      <w:ins w:id="1159" w:author="Autor">
        <w:r>
          <w:rPr>
            <w:u w:val="single"/>
            <w:shd w:val="clear" w:color="auto" w:fill="FFFFB3"/>
          </w:rPr>
          <w:t>uchovávání</w:t>
        </w:r>
      </w:ins>
      <w:del w:id="1160" w:author="Autor">
        <w:r>
          <w:rPr>
            <w:strike/>
            <w:shd w:val="clear" w:color="auto" w:fill="FFE5E5"/>
          </w:rPr>
          <w:delText>skladování</w:delText>
        </w:r>
      </w:del>
      <w:r>
        <w:rPr>
          <w:color w:val="auto"/>
        </w:rPr>
        <w:t xml:space="preserve"> a manipulace s potravinami a tabákovými výrobky během jejich uvádění </w:t>
      </w:r>
      <w:ins w:id="1161" w:author="Autor">
        <w:r>
          <w:rPr>
            <w:u w:val="single"/>
            <w:shd w:val="clear" w:color="auto" w:fill="FFFFB3"/>
          </w:rPr>
          <w:t>na trh</w:t>
        </w:r>
      </w:ins>
      <w:del w:id="1162" w:author="Autor">
        <w:r>
          <w:rPr>
            <w:strike/>
            <w:shd w:val="clear" w:color="auto" w:fill="FFE5E5"/>
          </w:rPr>
          <w:delText>do oběhu</w:delText>
        </w:r>
      </w:del>
      <w:r>
        <w:rPr>
          <w:color w:val="auto"/>
        </w:rPr>
        <w:t>,</w:t>
      </w:r>
    </w:p>
    <w:p w:rsidR="003202D2" w:rsidRDefault="003202D2" w:rsidP="003202D2">
      <w:pPr>
        <w:pStyle w:val="normodrsl"/>
        <w:shd w:val="clear" w:color="auto" w:fill="FFFFFF"/>
      </w:pPr>
      <w:r>
        <w:rPr>
          <w:color w:val="auto"/>
        </w:rPr>
        <w:t>3. zvláštní požadavky na přepravu,</w:t>
      </w:r>
    </w:p>
    <w:p w:rsidR="003202D2" w:rsidRDefault="003202D2" w:rsidP="003202D2">
      <w:pPr>
        <w:pStyle w:val="normodrsl"/>
        <w:shd w:val="clear" w:color="auto" w:fill="FFFFFF"/>
      </w:pPr>
      <w:r>
        <w:rPr>
          <w:color w:val="auto"/>
        </w:rPr>
        <w:t>4. minimální technologické požadavky;</w:t>
      </w:r>
    </w:p>
    <w:p w:rsidR="003202D2" w:rsidRDefault="003202D2" w:rsidP="003202D2">
      <w:pPr>
        <w:pStyle w:val="normodrpsm"/>
        <w:shd w:val="clear" w:color="auto" w:fill="FFFFFF"/>
      </w:pPr>
      <w:r>
        <w:rPr>
          <w:color w:val="auto"/>
        </w:rPr>
        <w:t>i)   podmínky pro velkoobjemovou přepravu tuků a olejů a cukrů po moři;</w:t>
      </w:r>
    </w:p>
    <w:p w:rsidR="003202D2" w:rsidRDefault="003202D2" w:rsidP="003202D2">
      <w:pPr>
        <w:pStyle w:val="normodrpsm"/>
        <w:shd w:val="clear" w:color="auto" w:fill="FFFFFF"/>
      </w:pPr>
      <w:bookmarkStart w:id="1163" w:name="par18pj"/>
      <w:bookmarkStart w:id="1164" w:name="par18o1pj"/>
      <w:bookmarkEnd w:id="1163"/>
      <w:bookmarkEnd w:id="1164"/>
      <w:r>
        <w:rPr>
          <w:color w:val="auto"/>
        </w:rPr>
        <w:t>j)   seznam složek, které je povoleno použít při výrobě tabákových výrobků;</w:t>
      </w:r>
    </w:p>
    <w:p w:rsidR="003202D2" w:rsidRDefault="003202D2" w:rsidP="003202D2">
      <w:pPr>
        <w:pStyle w:val="normodrpsm"/>
        <w:shd w:val="clear" w:color="auto" w:fill="FFFFFF"/>
      </w:pPr>
      <w:bookmarkStart w:id="1165" w:name="par18pk"/>
      <w:bookmarkEnd w:id="1165"/>
      <w:r>
        <w:rPr>
          <w:color w:val="auto"/>
        </w:rPr>
        <w:t>k)  seznam složek, které je zakázáno použít při výrobě tabákových výrobků;</w:t>
      </w:r>
    </w:p>
    <w:p w:rsidR="003202D2" w:rsidRDefault="003202D2" w:rsidP="003202D2">
      <w:pPr>
        <w:pStyle w:val="normodrpsm"/>
        <w:shd w:val="clear" w:color="auto" w:fill="FFFFFF"/>
      </w:pPr>
      <w:bookmarkStart w:id="1166" w:name="par18o1pl"/>
      <w:bookmarkEnd w:id="1166"/>
      <w:r>
        <w:rPr>
          <w:color w:val="auto"/>
        </w:rPr>
        <w:t>l)   způsob provádění klasifikace, označení jatečně upravených těl jatečných zvířat, vzor protokolu o klasifikaci, způsob a rozsah sdělování výsledků klasifikace, způsob a rozsah odborné přípravy, složení zkoušek a vydávání osvědčení o odborné způsobilosti, dobu jeho platnosti a způsob prodloužení osvědčení;</w:t>
      </w:r>
    </w:p>
    <w:p w:rsidR="003202D2" w:rsidRDefault="003202D2" w:rsidP="003202D2">
      <w:pPr>
        <w:pStyle w:val="normodrpsm"/>
        <w:shd w:val="clear" w:color="auto" w:fill="FFFFFF"/>
      </w:pPr>
      <w:bookmarkStart w:id="1167" w:name="par18pm"/>
      <w:bookmarkStart w:id="1168" w:name="par18o1pm"/>
      <w:bookmarkEnd w:id="1167"/>
      <w:bookmarkEnd w:id="1168"/>
      <w:r>
        <w:rPr>
          <w:color w:val="auto"/>
        </w:rPr>
        <w:t xml:space="preserve">m) pro </w:t>
      </w:r>
      <w:ins w:id="1169" w:author="Autor">
        <w:r>
          <w:rPr>
            <w:u w:val="single"/>
            <w:shd w:val="clear" w:color="auto" w:fill="FFFFB3"/>
          </w:rPr>
          <w:t>potraviny</w:t>
        </w:r>
      </w:ins>
      <w:del w:id="1170" w:author="Autor">
        <w:r>
          <w:rPr>
            <w:strike/>
            <w:shd w:val="clear" w:color="auto" w:fill="FFE5E5"/>
          </w:rPr>
          <w:delText>jednotlivé druhy potravin nebo skupiny potravin stejného charakteru</w:delText>
        </w:r>
      </w:del>
      <w:r>
        <w:rPr>
          <w:color w:val="auto"/>
        </w:rPr>
        <w:t xml:space="preserve"> a tabákové výrobky</w:t>
      </w:r>
    </w:p>
    <w:p w:rsidR="003202D2" w:rsidRDefault="003202D2" w:rsidP="003202D2">
      <w:pPr>
        <w:pStyle w:val="normodrsl"/>
        <w:shd w:val="clear" w:color="auto" w:fill="FFFFFF"/>
        <w:ind w:left="283"/>
      </w:pPr>
      <w:r>
        <w:rPr>
          <w:color w:val="auto"/>
        </w:rPr>
        <w:t>1.</w:t>
      </w:r>
      <w:ins w:id="1171" w:author="Autor">
        <w:r>
          <w:rPr>
            <w:u w:val="single"/>
            <w:shd w:val="clear" w:color="auto" w:fill="FFFFB3"/>
          </w:rPr>
          <w:t> </w:t>
        </w:r>
      </w:ins>
      <w:r>
        <w:rPr>
          <w:color w:val="auto"/>
        </w:rPr>
        <w:t xml:space="preserve"> požadavky na odběr </w:t>
      </w:r>
      <w:del w:id="1172" w:author="Autor">
        <w:r>
          <w:rPr>
            <w:strike/>
            <w:shd w:val="clear" w:color="auto" w:fill="FFE5E5"/>
          </w:rPr>
          <w:delText xml:space="preserve">vzorků </w:delText>
        </w:r>
      </w:del>
      <w:r>
        <w:rPr>
          <w:color w:val="auto"/>
        </w:rPr>
        <w:t xml:space="preserve">a </w:t>
      </w:r>
      <w:ins w:id="1173" w:author="Autor">
        <w:r>
          <w:rPr>
            <w:u w:val="single"/>
            <w:shd w:val="clear" w:color="auto" w:fill="FFFFB3"/>
          </w:rPr>
          <w:t>přípravu kontrolních</w:t>
        </w:r>
      </w:ins>
      <w:del w:id="1174" w:author="Autor">
        <w:r>
          <w:rPr>
            <w:strike/>
            <w:shd w:val="clear" w:color="auto" w:fill="FFE5E5"/>
          </w:rPr>
          <w:delText>tabákových výrobků, na metody odběru</w:delText>
        </w:r>
      </w:del>
      <w:r>
        <w:rPr>
          <w:color w:val="auto"/>
        </w:rPr>
        <w:t xml:space="preserve"> vzorků, požadavky na jejich balení, označování</w:t>
      </w:r>
      <w:ins w:id="1175" w:author="Autor">
        <w:r>
          <w:rPr>
            <w:u w:val="single"/>
            <w:shd w:val="clear" w:color="auto" w:fill="FFFFB3"/>
          </w:rPr>
          <w:t>,</w:t>
        </w:r>
      </w:ins>
      <w:del w:id="1176" w:author="Autor">
        <w:r>
          <w:rPr>
            <w:strike/>
            <w:shd w:val="clear" w:color="auto" w:fill="FFE5E5"/>
          </w:rPr>
          <w:delText xml:space="preserve"> a</w:delText>
        </w:r>
      </w:del>
      <w:r>
        <w:rPr>
          <w:color w:val="auto"/>
        </w:rPr>
        <w:t xml:space="preserve"> přepravu</w:t>
      </w:r>
      <w:ins w:id="1177" w:author="Autor">
        <w:r>
          <w:rPr>
            <w:u w:val="single"/>
            <w:shd w:val="clear" w:color="auto" w:fill="FFFFB3"/>
          </w:rPr>
          <w:t xml:space="preserve"> a uchování</w:t>
        </w:r>
      </w:ins>
      <w:r>
        <w:rPr>
          <w:color w:val="auto"/>
        </w:rPr>
        <w:t xml:space="preserve">, včetně požadavků na </w:t>
      </w:r>
      <w:ins w:id="1178" w:author="Autor">
        <w:r>
          <w:rPr>
            <w:u w:val="single"/>
            <w:shd w:val="clear" w:color="auto" w:fill="FFFFB3"/>
          </w:rPr>
          <w:t>záznam</w:t>
        </w:r>
      </w:ins>
      <w:del w:id="1179" w:author="Autor">
        <w:r>
          <w:rPr>
            <w:strike/>
            <w:shd w:val="clear" w:color="auto" w:fill="FFE5E5"/>
          </w:rPr>
          <w:delText>protokol</w:delText>
        </w:r>
      </w:del>
      <w:r>
        <w:rPr>
          <w:color w:val="auto"/>
        </w:rPr>
        <w:t xml:space="preserve"> o odběru vzorků</w:t>
      </w:r>
      <w:del w:id="1180" w:author="Autor">
        <w:r>
          <w:rPr>
            <w:strike/>
            <w:shd w:val="clear" w:color="auto" w:fill="FFE5E5"/>
          </w:rPr>
          <w:delText xml:space="preserve"> a na přejímající plány</w:delText>
        </w:r>
      </w:del>
      <w:r>
        <w:rPr>
          <w:color w:val="auto"/>
        </w:rPr>
        <w:t>,</w:t>
      </w:r>
    </w:p>
    <w:p w:rsidR="003202D2" w:rsidRDefault="003202D2" w:rsidP="003202D2">
      <w:pPr>
        <w:pStyle w:val="normodrsl"/>
        <w:shd w:val="clear" w:color="auto" w:fill="FFFFFF"/>
        <w:ind w:left="283"/>
      </w:pPr>
      <w:ins w:id="1181" w:author="Autor">
        <w:r>
          <w:rPr>
            <w:u w:val="single"/>
            <w:shd w:val="clear" w:color="auto" w:fill="FFFFB3"/>
          </w:rPr>
          <w:t>2. </w:t>
        </w:r>
      </w:ins>
      <w:del w:id="1182" w:author="Autor">
        <w:r>
          <w:rPr>
            <w:strike/>
            <w:shd w:val="clear" w:color="auto" w:fill="FFE5E5"/>
          </w:rPr>
          <w:delText>2. způsob odběru a přípravy kontrolních vzorků za účelem zkoušení a jejich evidence,</w:delText>
        </w:r>
      </w:del>
    </w:p>
    <w:p w:rsidR="003202D2" w:rsidRDefault="003202D2" w:rsidP="003202D2">
      <w:pPr>
        <w:pStyle w:val="normodrsl"/>
        <w:shd w:val="clear" w:color="auto" w:fill="FFFFFF"/>
        <w:ind w:left="283"/>
      </w:pPr>
      <w:del w:id="1183" w:author="Autor">
        <w:r>
          <w:rPr>
            <w:strike/>
            <w:shd w:val="clear" w:color="auto" w:fill="FFE5E5"/>
          </w:rPr>
          <w:delText>3. požadavky na balení, označení, přepravu a uchovávání kontrolních vzorků,</w:delText>
        </w:r>
      </w:del>
    </w:p>
    <w:p w:rsidR="003202D2" w:rsidRDefault="003202D2" w:rsidP="003202D2">
      <w:pPr>
        <w:pStyle w:val="normodrsl"/>
        <w:shd w:val="clear" w:color="auto" w:fill="FFFFFF"/>
        <w:ind w:left="283"/>
      </w:pPr>
      <w:del w:id="1184" w:author="Autor">
        <w:r>
          <w:rPr>
            <w:strike/>
            <w:shd w:val="clear" w:color="auto" w:fill="FFE5E5"/>
          </w:rPr>
          <w:delText>4.</w:delText>
        </w:r>
      </w:del>
      <w:r>
        <w:rPr>
          <w:color w:val="auto"/>
        </w:rPr>
        <w:t xml:space="preserve"> požadavky na odbornou kvalifikaci osob provádějících odběr a přípravu kontrolních vzorků, metody zkoušení a senzorické zkoušení potravin a tabákových výrobků,</w:t>
      </w:r>
    </w:p>
    <w:p w:rsidR="003202D2" w:rsidRDefault="003202D2" w:rsidP="003202D2">
      <w:pPr>
        <w:pStyle w:val="normodrsl"/>
        <w:shd w:val="clear" w:color="auto" w:fill="FFFFFF"/>
        <w:ind w:left="283"/>
      </w:pPr>
      <w:ins w:id="1185" w:author="Autor">
        <w:r>
          <w:rPr>
            <w:u w:val="single"/>
            <w:shd w:val="clear" w:color="auto" w:fill="FFFFB3"/>
          </w:rPr>
          <w:t>3. </w:t>
        </w:r>
      </w:ins>
      <w:del w:id="1186" w:author="Autor">
        <w:r>
          <w:rPr>
            <w:strike/>
            <w:shd w:val="clear" w:color="auto" w:fill="FFE5E5"/>
          </w:rPr>
          <w:delText>5.</w:delText>
        </w:r>
      </w:del>
      <w:r>
        <w:rPr>
          <w:color w:val="auto"/>
        </w:rPr>
        <w:t xml:space="preserve"> požadavky na metody zkoušení jakosti a </w:t>
      </w:r>
      <w:ins w:id="1187" w:author="Autor">
        <w:r>
          <w:rPr>
            <w:u w:val="single"/>
            <w:shd w:val="clear" w:color="auto" w:fill="FFFFB3"/>
          </w:rPr>
          <w:t>bezpečnosti a</w:t>
        </w:r>
      </w:ins>
      <w:del w:id="1188" w:author="Autor">
        <w:r>
          <w:rPr>
            <w:strike/>
            <w:shd w:val="clear" w:color="auto" w:fill="FFE5E5"/>
          </w:rPr>
          <w:delText>zdravotní nezávadnosti a metody zkoušení, způsob vyjadřování výsledků zkoušek, včetně</w:delText>
        </w:r>
      </w:del>
      <w:r>
        <w:rPr>
          <w:color w:val="auto"/>
        </w:rPr>
        <w:t xml:space="preserve"> náležitosti protokolu o zkoušce</w:t>
      </w:r>
      <w:ins w:id="1189" w:author="Autor">
        <w:r>
          <w:rPr>
            <w:u w:val="single"/>
            <w:shd w:val="clear" w:color="auto" w:fill="FFFFB3"/>
          </w:rPr>
          <w:t>,</w:t>
        </w:r>
      </w:ins>
      <w:del w:id="1190" w:author="Autor">
        <w:r>
          <w:rPr>
            <w:strike/>
            <w:shd w:val="clear" w:color="auto" w:fill="FFE5E5"/>
          </w:rPr>
          <w:delText>;</w:delText>
        </w:r>
      </w:del>
    </w:p>
    <w:p w:rsidR="003202D2" w:rsidRDefault="003202D2" w:rsidP="003202D2">
      <w:pPr>
        <w:pStyle w:val="normodrpsm"/>
        <w:shd w:val="clear" w:color="auto" w:fill="FFFFFF"/>
      </w:pPr>
      <w:bookmarkStart w:id="1191" w:name="par18pn"/>
      <w:bookmarkEnd w:id="1191"/>
      <w:r>
        <w:rPr>
          <w:color w:val="auto"/>
        </w:rPr>
        <w:t>n)  náležitosti žádosti a seznam předkládané dokumentace za účelem schválení postupu a způsobu ozařování potravin;</w:t>
      </w:r>
    </w:p>
    <w:p w:rsidR="003202D2" w:rsidRDefault="003202D2" w:rsidP="003202D2">
      <w:pPr>
        <w:pStyle w:val="normodrpsm"/>
        <w:shd w:val="clear" w:color="auto" w:fill="FFFFFF"/>
      </w:pPr>
      <w:ins w:id="1192" w:author="Autor">
        <w:r>
          <w:rPr>
            <w:u w:val="single"/>
            <w:shd w:val="clear" w:color="auto" w:fill="FFFFB3"/>
          </w:rPr>
          <w:t>o)  způsob poskytování údajů podle § 3d odst. 4,</w:t>
        </w:r>
      </w:ins>
    </w:p>
    <w:p w:rsidR="003202D2" w:rsidRDefault="003202D2" w:rsidP="003202D2">
      <w:pPr>
        <w:pStyle w:val="normodrpsm"/>
        <w:shd w:val="clear" w:color="auto" w:fill="FFFFFF"/>
      </w:pPr>
      <w:del w:id="1193" w:author="Autor">
        <w:r>
          <w:rPr>
            <w:strike/>
            <w:shd w:val="clear" w:color="auto" w:fill="FFE5E5"/>
          </w:rPr>
          <w:delText>o)  způsob přípravy, označení, uchování duplikátního vzorku, včetně způsobu informování o odběru vzorků a přípravě duplikátního vzorku,</w:delText>
        </w:r>
      </w:del>
    </w:p>
    <w:p w:rsidR="003202D2" w:rsidRDefault="003202D2" w:rsidP="003202D2">
      <w:pPr>
        <w:pStyle w:val="normodrpsm"/>
        <w:shd w:val="clear" w:color="auto" w:fill="FFFFFF"/>
      </w:pPr>
      <w:bookmarkStart w:id="1194" w:name="par18o1pp"/>
      <w:bookmarkEnd w:id="1194"/>
      <w:r>
        <w:rPr>
          <w:color w:val="auto"/>
        </w:rPr>
        <w:t xml:space="preserve">p)  výši paušální částky nákladů dodatečné kontroly podle § 16 odst. 7, výši paušální částky nákladů na ověření souladu se specifikacemi podle § 16 odst. 8, výši paušální částky nákladů vzniklých v souvislosti se vstupem potravin </w:t>
      </w:r>
      <w:del w:id="1195" w:author="Autor">
        <w:r>
          <w:rPr>
            <w:strike/>
            <w:shd w:val="clear" w:color="auto" w:fill="FFE5E5"/>
          </w:rPr>
          <w:delText xml:space="preserve">a surovin </w:delText>
        </w:r>
      </w:del>
      <w:r>
        <w:rPr>
          <w:color w:val="auto"/>
        </w:rPr>
        <w:t xml:space="preserve">ze třetích zemí podle § 16 odst. 9 a výši paušální částky nákladů vzniklých v souvislosti s dovozem potravin </w:t>
      </w:r>
      <w:del w:id="1196" w:author="Autor">
        <w:r>
          <w:rPr>
            <w:strike/>
            <w:shd w:val="clear" w:color="auto" w:fill="FFE5E5"/>
          </w:rPr>
          <w:delText xml:space="preserve">a surovin </w:delText>
        </w:r>
      </w:del>
      <w:r>
        <w:rPr>
          <w:color w:val="auto"/>
        </w:rPr>
        <w:t>ze třetích zemí podle § 16 odst. 9 a 10</w:t>
      </w:r>
      <w:ins w:id="1197" w:author="Autor">
        <w:r>
          <w:rPr>
            <w:u w:val="single"/>
            <w:shd w:val="clear" w:color="auto" w:fill="FFFFB3"/>
          </w:rPr>
          <w:t>,</w:t>
        </w:r>
      </w:ins>
      <w:del w:id="1198" w:author="Autor">
        <w:r>
          <w:rPr>
            <w:strike/>
            <w:shd w:val="clear" w:color="auto" w:fill="FFE5E5"/>
          </w:rPr>
          <w:delText>.</w:delText>
        </w:r>
      </w:del>
    </w:p>
    <w:p w:rsidR="003202D2" w:rsidRDefault="003202D2" w:rsidP="003202D2">
      <w:pPr>
        <w:pStyle w:val="normodrpsm"/>
        <w:shd w:val="clear" w:color="auto" w:fill="FFFFFF"/>
      </w:pPr>
      <w:bookmarkStart w:id="1199" w:name="par18o2"/>
      <w:bookmarkEnd w:id="1199"/>
      <w:ins w:id="1200" w:author="Autor">
        <w:r>
          <w:rPr>
            <w:u w:val="single"/>
            <w:shd w:val="clear" w:color="auto" w:fill="FFFFB3"/>
          </w:rPr>
          <w:t>q)  seznam určených míst vstupu a určených míst dovozu podle § 3 odst. 4 písm. b),</w:t>
        </w:r>
      </w:ins>
    </w:p>
    <w:p w:rsidR="003202D2" w:rsidRDefault="003202D2" w:rsidP="003202D2">
      <w:pPr>
        <w:pStyle w:val="normodrpsm"/>
        <w:shd w:val="clear" w:color="auto" w:fill="FFFFFF"/>
      </w:pPr>
      <w:ins w:id="1201" w:author="Autor">
        <w:r>
          <w:rPr>
            <w:u w:val="single"/>
            <w:shd w:val="clear" w:color="auto" w:fill="FFFFB3"/>
          </w:rPr>
          <w:lastRenderedPageBreak/>
          <w:t>r)   způsob úpravy balených vod,</w:t>
        </w:r>
      </w:ins>
    </w:p>
    <w:p w:rsidR="003202D2" w:rsidRDefault="003202D2" w:rsidP="003202D2">
      <w:pPr>
        <w:pStyle w:val="normodrpsm"/>
        <w:shd w:val="clear" w:color="auto" w:fill="FFFFFF"/>
      </w:pPr>
      <w:ins w:id="1202" w:author="Autor">
        <w:r>
          <w:rPr>
            <w:u w:val="single"/>
            <w:shd w:val="clear" w:color="auto" w:fill="FFFFB3"/>
          </w:rPr>
          <w:t>s)  rozsah znalosti pro získání osvědčení prokazujícího znalost hub, způsob zkoušek, jakož i náležitosti žádosti a osvědčení,</w:t>
        </w:r>
      </w:ins>
    </w:p>
    <w:p w:rsidR="003202D2" w:rsidRDefault="003202D2" w:rsidP="003202D2">
      <w:pPr>
        <w:pStyle w:val="normodrpsm"/>
        <w:shd w:val="clear" w:color="auto" w:fill="FFFFFF"/>
      </w:pPr>
      <w:ins w:id="1203" w:author="Autor">
        <w:r>
          <w:rPr>
            <w:u w:val="single"/>
            <w:shd w:val="clear" w:color="auto" w:fill="FFFFB3"/>
          </w:rPr>
          <w:t>t)   doplňky stravy, požadavky na jejich složení, označování a způsob jejich použití.</w:t>
        </w:r>
      </w:ins>
    </w:p>
    <w:p w:rsidR="003202D2" w:rsidRDefault="003202D2" w:rsidP="003202D2">
      <w:pPr>
        <w:pStyle w:val="normodsazen"/>
        <w:shd w:val="clear" w:color="auto" w:fill="FFFFFF"/>
        <w:ind w:left="0"/>
      </w:pPr>
      <w:r>
        <w:t xml:space="preserve">(2) Vláda stanoví nařízením systém rychlého varování o vzniku rizika ohrožení zdraví z potravin, případně surovin, v souladu s přímo použitelným předpisem </w:t>
      </w:r>
      <w:ins w:id="1204" w:author="Autor">
        <w:r>
          <w:rPr>
            <w:color w:val="000000"/>
            <w:u w:val="single"/>
            <w:shd w:val="clear" w:color="auto" w:fill="FFFFB3"/>
          </w:rPr>
          <w:t>Evropské unie</w:t>
        </w:r>
      </w:ins>
      <w:del w:id="1205" w:author="Autor">
        <w:r>
          <w:rPr>
            <w:strike/>
            <w:color w:val="000000"/>
            <w:shd w:val="clear" w:color="auto" w:fill="FFE5E5"/>
          </w:rPr>
          <w:delText>Evropských společenství</w:delText>
        </w:r>
      </w:del>
      <w:r>
        <w:t xml:space="preserve"> a v návaznosti na obdobné systémy v členských zemích Evropské unie; současně stanoví úkoly příslušných ústředních orgánů státní správy zapojených do systému rychlého varování.</w:t>
      </w:r>
    </w:p>
    <w:p w:rsidR="003202D2" w:rsidRDefault="003202D2" w:rsidP="003202D2">
      <w:pPr>
        <w:shd w:val="clear" w:color="auto" w:fill="FFFFFF"/>
        <w:spacing w:before="100" w:after="240"/>
        <w:ind w:left="720"/>
        <w:jc w:val="both"/>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bookmarkStart w:id="1206" w:name="par19"/>
      <w:bookmarkEnd w:id="1206"/>
      <w:r>
        <w:rPr>
          <w:rFonts w:ascii="Arial" w:hAnsi="Arial" w:cs="Arial"/>
          <w:sz w:val="20"/>
          <w:szCs w:val="20"/>
        </w:rPr>
        <w:t>§ 19</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sazen"/>
        <w:shd w:val="clear" w:color="auto" w:fill="FFFFFF"/>
      </w:pPr>
      <w:r>
        <w:t>(1) Ministerstvo zdravotnictví stanoví u stávajících druhů potravin vyhláškou</w:t>
      </w:r>
    </w:p>
    <w:p w:rsidR="003202D2" w:rsidRDefault="003202D2" w:rsidP="003202D2">
      <w:pPr>
        <w:pStyle w:val="normodrpsm"/>
        <w:shd w:val="clear" w:color="auto" w:fill="FFFFFF"/>
      </w:pPr>
      <w:bookmarkStart w:id="1207" w:name="par19pa"/>
      <w:bookmarkStart w:id="1208" w:name="par19o1pa"/>
      <w:bookmarkEnd w:id="1207"/>
      <w:bookmarkEnd w:id="1208"/>
      <w:r>
        <w:rPr>
          <w:color w:val="auto"/>
        </w:rPr>
        <w:t xml:space="preserve">a)  </w:t>
      </w:r>
      <w:ins w:id="1209" w:author="Autor">
        <w:r>
          <w:rPr>
            <w:u w:val="single"/>
            <w:shd w:val="clear" w:color="auto" w:fill="FFFFB3"/>
          </w:rPr>
          <w:t>podmínky pro výskyt</w:t>
        </w:r>
      </w:ins>
      <w:del w:id="1210" w:author="Autor">
        <w:r>
          <w:rPr>
            <w:strike/>
            <w:shd w:val="clear" w:color="auto" w:fill="FFE5E5"/>
          </w:rPr>
          <w:delText>požadavky na zdravotní nezávadnost jednotlivých druhů potravin, včetně potravin nového typu a surovin, látek přídatných, látek určených k aromatizaci, kontaminujících,</w:delText>
        </w:r>
      </w:del>
      <w:r>
        <w:rPr>
          <w:color w:val="auto"/>
        </w:rPr>
        <w:t xml:space="preserve"> toxikologicky významných </w:t>
      </w:r>
      <w:ins w:id="1211" w:author="Autor">
        <w:r>
          <w:rPr>
            <w:u w:val="single"/>
            <w:shd w:val="clear" w:color="auto" w:fill="FFFFB3"/>
          </w:rPr>
          <w:t xml:space="preserve">látek </w:t>
        </w:r>
      </w:ins>
      <w:del w:id="1212" w:author="Autor">
        <w:r>
          <w:rPr>
            <w:strike/>
            <w:shd w:val="clear" w:color="auto" w:fill="FFE5E5"/>
          </w:rPr>
          <w:delText xml:space="preserve">a pomocných, reziduí pesticidů a zbytků veterinárních léčiv a biologicky aktivních látek používaných </w:delText>
        </w:r>
      </w:del>
      <w:r>
        <w:rPr>
          <w:color w:val="auto"/>
        </w:rPr>
        <w:t xml:space="preserve">v </w:t>
      </w:r>
      <w:ins w:id="1213" w:author="Autor">
        <w:r>
          <w:rPr>
            <w:u w:val="single"/>
            <w:shd w:val="clear" w:color="auto" w:fill="FFFFB3"/>
          </w:rPr>
          <w:t>potravinách</w:t>
        </w:r>
      </w:ins>
      <w:del w:id="1214" w:author="Autor">
        <w:r>
          <w:rPr>
            <w:strike/>
            <w:shd w:val="clear" w:color="auto" w:fill="FFE5E5"/>
          </w:rPr>
          <w:delText>živočišné výrobě (chemické požadavky), jejich čistotu, identifikaci a podmínky jejich použití do potravin</w:delText>
        </w:r>
      </w:del>
      <w:r>
        <w:rPr>
          <w:color w:val="auto"/>
        </w:rPr>
        <w:t xml:space="preserve"> a dále potraviny, popřípadě skupiny potravin, v nichž se mohou tyto látky vyskytovat,</w:t>
      </w:r>
      <w:del w:id="1215" w:author="Autor">
        <w:r>
          <w:rPr>
            <w:strike/>
            <w:shd w:val="clear" w:color="auto" w:fill="FFE5E5"/>
          </w:rPr>
          <w:delText xml:space="preserve"> jejich označování na obalech podle § 6 odst. 1 písm. k), jejich označování na obalech potravin, které nejsou určeny spotřebiteli, a označování dalších údajů důležitých z hlediska zdravotní nezávadnosti potravin,</w:delText>
        </w:r>
      </w:del>
    </w:p>
    <w:p w:rsidR="003202D2" w:rsidRDefault="003202D2" w:rsidP="003202D2">
      <w:pPr>
        <w:pStyle w:val="normodrpsm"/>
        <w:shd w:val="clear" w:color="auto" w:fill="FFFFFF"/>
      </w:pPr>
      <w:bookmarkStart w:id="1216" w:name="par19pb"/>
      <w:bookmarkEnd w:id="1216"/>
      <w:ins w:id="1217" w:author="Autor">
        <w:r>
          <w:rPr>
            <w:u w:val="single"/>
            <w:shd w:val="clear" w:color="auto" w:fill="FFFFB3"/>
          </w:rPr>
          <w:t>b)  potraviny</w:t>
        </w:r>
      </w:ins>
      <w:del w:id="1218" w:author="Autor">
        <w:r>
          <w:rPr>
            <w:strike/>
            <w:shd w:val="clear" w:color="auto" w:fill="FFE5E5"/>
          </w:rPr>
          <w:delText xml:space="preserve">b)  </w:delText>
        </w:r>
        <w:bookmarkStart w:id="1219" w:name="par19o1pb"/>
        <w:bookmarkEnd w:id="1219"/>
        <w:r>
          <w:rPr>
            <w:strike/>
            <w:shd w:val="clear" w:color="auto" w:fill="FFE5E5"/>
          </w:rPr>
          <w:delText>mikrobiologické požadavky na jednotlivé druhy potravin, potravinové suroviny, pomocné a přídatné látky, zejména způsob výběru a počet odebíraných vzorků, způsob kontroly a hodnocení,</w:delText>
        </w:r>
      </w:del>
    </w:p>
    <w:p w:rsidR="003202D2" w:rsidRDefault="003202D2" w:rsidP="003202D2">
      <w:pPr>
        <w:pStyle w:val="normodrpsm"/>
        <w:shd w:val="clear" w:color="auto" w:fill="FFFFFF"/>
      </w:pPr>
      <w:bookmarkStart w:id="1220" w:name="par19pc"/>
      <w:bookmarkEnd w:id="1220"/>
      <w:del w:id="1221" w:author="Autor">
        <w:r>
          <w:rPr>
            <w:strike/>
            <w:shd w:val="clear" w:color="auto" w:fill="FFE5E5"/>
          </w:rPr>
          <w:delText xml:space="preserve">c)  </w:delText>
        </w:r>
        <w:bookmarkStart w:id="1222" w:name="par19o1pc"/>
        <w:bookmarkEnd w:id="1222"/>
        <w:r>
          <w:rPr>
            <w:strike/>
            <w:shd w:val="clear" w:color="auto" w:fill="FFE5E5"/>
          </w:rPr>
          <w:delText>potraviny a suroviny</w:delText>
        </w:r>
      </w:del>
      <w:r>
        <w:rPr>
          <w:color w:val="auto"/>
        </w:rPr>
        <w:t xml:space="preserve">, které lze ozařovat ultrafialovými paprsky nebo ionizujícím zářením, podmínky ozařování, druhy záření a nejvyšší přípustné dávky záření a způsob označení na obalu, že potravina </w:t>
      </w:r>
      <w:del w:id="1223" w:author="Autor">
        <w:r>
          <w:rPr>
            <w:strike/>
            <w:shd w:val="clear" w:color="auto" w:fill="FFE5E5"/>
          </w:rPr>
          <w:delText xml:space="preserve">nebo surovina </w:delText>
        </w:r>
      </w:del>
      <w:r>
        <w:rPr>
          <w:color w:val="auto"/>
        </w:rPr>
        <w:t>byla ozářena,</w:t>
      </w:r>
    </w:p>
    <w:p w:rsidR="003202D2" w:rsidRDefault="003202D2" w:rsidP="003202D2">
      <w:pPr>
        <w:pStyle w:val="normodrpsm"/>
        <w:shd w:val="clear" w:color="auto" w:fill="FFFFFF"/>
      </w:pPr>
      <w:bookmarkStart w:id="1224" w:name="par19pd"/>
      <w:bookmarkStart w:id="1225" w:name="par19o1pd"/>
      <w:bookmarkEnd w:id="1224"/>
      <w:bookmarkEnd w:id="1225"/>
      <w:ins w:id="1226" w:author="Autor">
        <w:r>
          <w:rPr>
            <w:u w:val="single"/>
            <w:shd w:val="clear" w:color="auto" w:fill="FFFFB3"/>
          </w:rPr>
          <w:t>c)</w:t>
        </w:r>
      </w:ins>
      <w:del w:id="1227" w:author="Autor">
        <w:r>
          <w:rPr>
            <w:strike/>
            <w:shd w:val="clear" w:color="auto" w:fill="FFE5E5"/>
          </w:rPr>
          <w:delText>d)  rozsah výživového tvrzení, způsob výpočtu a uvádění výživové (nutriční) hodnoty, dále označení údaji o možném nepříznivém ovlivnění zdraví nebo o nevhodnosti k použití určitou skupinou spotřebitelů,</w:delText>
        </w:r>
      </w:del>
    </w:p>
    <w:p w:rsidR="003202D2" w:rsidRDefault="003202D2" w:rsidP="003202D2">
      <w:pPr>
        <w:pStyle w:val="normodrpsm"/>
        <w:shd w:val="clear" w:color="auto" w:fill="FFFFFF"/>
      </w:pPr>
      <w:bookmarkStart w:id="1228" w:name="par19o1pe"/>
      <w:bookmarkEnd w:id="1228"/>
      <w:del w:id="1229" w:author="Autor">
        <w:r>
          <w:rPr>
            <w:strike/>
            <w:shd w:val="clear" w:color="auto" w:fill="FFE5E5"/>
          </w:rPr>
          <w:delText>e)  hygienické požadavky na prodej potravin a rozsah vybavení prodejny podle sortimentu prodávaných potravin,</w:delText>
        </w:r>
      </w:del>
    </w:p>
    <w:p w:rsidR="003202D2" w:rsidRDefault="003202D2" w:rsidP="003202D2">
      <w:pPr>
        <w:pStyle w:val="normodrpsm"/>
        <w:shd w:val="clear" w:color="auto" w:fill="FFFFFF"/>
      </w:pPr>
      <w:del w:id="1230" w:author="Autor">
        <w:r>
          <w:rPr>
            <w:strike/>
            <w:shd w:val="clear" w:color="auto" w:fill="FFE5E5"/>
          </w:rPr>
          <w:delText>f)   způsob úpravy balených vod,</w:delText>
        </w:r>
      </w:del>
    </w:p>
    <w:p w:rsidR="003202D2" w:rsidRDefault="003202D2" w:rsidP="003202D2">
      <w:pPr>
        <w:pStyle w:val="normodrpsm"/>
        <w:shd w:val="clear" w:color="auto" w:fill="FFFFFF"/>
      </w:pPr>
      <w:bookmarkStart w:id="1231" w:name="par19pg"/>
      <w:bookmarkEnd w:id="1231"/>
      <w:del w:id="1232" w:author="Autor">
        <w:r>
          <w:rPr>
            <w:strike/>
            <w:shd w:val="clear" w:color="auto" w:fill="FFE5E5"/>
          </w:rPr>
          <w:delText>g)  bližší pravidla pro výběr epidemiologicky rizikových skupin potravin,</w:delText>
        </w:r>
      </w:del>
    </w:p>
    <w:p w:rsidR="003202D2" w:rsidRDefault="003202D2" w:rsidP="003202D2">
      <w:pPr>
        <w:pStyle w:val="normodrpsm"/>
        <w:shd w:val="clear" w:color="auto" w:fill="FFFFFF"/>
      </w:pPr>
      <w:bookmarkStart w:id="1233" w:name="par19o1ph"/>
      <w:bookmarkEnd w:id="1233"/>
      <w:del w:id="1234" w:author="Autor">
        <w:r>
          <w:rPr>
            <w:strike/>
            <w:shd w:val="clear" w:color="auto" w:fill="FFE5E5"/>
          </w:rPr>
          <w:delText>h)  rozsah znalostí pro získání osvědčení prokazujícího znalost hub, způsob zkoušek, jakož i náležitosti žádosti a osvědčení,</w:delText>
        </w:r>
      </w:del>
    </w:p>
    <w:p w:rsidR="003202D2" w:rsidRDefault="003202D2" w:rsidP="003202D2">
      <w:pPr>
        <w:pStyle w:val="normodrpsm"/>
        <w:shd w:val="clear" w:color="auto" w:fill="FFFFFF"/>
      </w:pPr>
      <w:del w:id="1235" w:author="Autor">
        <w:r>
          <w:rPr>
            <w:strike/>
            <w:shd w:val="clear" w:color="auto" w:fill="FFE5E5"/>
          </w:rPr>
          <w:delText>i) </w:delText>
        </w:r>
      </w:del>
      <w:r>
        <w:rPr>
          <w:color w:val="auto"/>
        </w:rPr>
        <w:t>  druhy potravin určené pro zvláštní výživu, požadavky na jejich složení</w:t>
      </w:r>
      <w:del w:id="1236" w:author="Autor">
        <w:r>
          <w:rPr>
            <w:strike/>
            <w:shd w:val="clear" w:color="auto" w:fill="FFE5E5"/>
          </w:rPr>
          <w:delText>, označování</w:delText>
        </w:r>
      </w:del>
      <w:r>
        <w:rPr>
          <w:color w:val="auto"/>
        </w:rPr>
        <w:t xml:space="preserve"> a způsob jejich použití,</w:t>
      </w:r>
    </w:p>
    <w:p w:rsidR="003202D2" w:rsidRDefault="003202D2" w:rsidP="003202D2">
      <w:pPr>
        <w:pStyle w:val="normodrpsm"/>
        <w:shd w:val="clear" w:color="auto" w:fill="FFFFFF"/>
      </w:pPr>
      <w:ins w:id="1237" w:author="Autor">
        <w:r>
          <w:rPr>
            <w:u w:val="single"/>
            <w:shd w:val="clear" w:color="auto" w:fill="FFFFB3"/>
          </w:rPr>
          <w:t>d)  bližší pravidla pro výběr epidemiologicky rizikových potravin.</w:t>
        </w:r>
      </w:ins>
    </w:p>
    <w:p w:rsidR="003202D2" w:rsidRDefault="003202D2" w:rsidP="003202D2">
      <w:pPr>
        <w:pStyle w:val="normodsazen"/>
        <w:shd w:val="clear" w:color="auto" w:fill="FFFFFF"/>
        <w:ind w:left="0"/>
      </w:pPr>
      <w:ins w:id="1238" w:author="Autor">
        <w:r>
          <w:rPr>
            <w:color w:val="000000"/>
            <w:u w:val="single"/>
            <w:shd w:val="clear" w:color="auto" w:fill="FFFFB3"/>
          </w:rPr>
          <w:t>(2) Ministerstvo zdravotnictví stanoví prováděcím právním předpisem mikrobiologické požadavky na jednotlivé druhy potravin, pomocné a přídatné látky a způsob výběru a počet odebíraných vzorků, způsob kontroly a hodnocení, jde-li o potraviny nebo jejich druhy, pro které tyto požadavky nestanoví přímo použitelné předpisy Evropské unie a vyžaduje-li si to bezpečnost potravin.</w:t>
        </w:r>
      </w:ins>
    </w:p>
    <w:p w:rsidR="003202D2" w:rsidRDefault="003202D2" w:rsidP="003202D2">
      <w:pPr>
        <w:pStyle w:val="normodsazen"/>
        <w:shd w:val="clear" w:color="auto" w:fill="FFFFFF"/>
        <w:ind w:left="0"/>
      </w:pPr>
      <w:ins w:id="1239" w:author="Autor">
        <w:r>
          <w:rPr>
            <w:color w:val="000000"/>
            <w:u w:val="single"/>
            <w:shd w:val="clear" w:color="auto" w:fill="FFFFB3"/>
          </w:rPr>
          <w:t>(3) Ministerstvo zdravotnictví ve spolupráci s ministerstvem stanoví na základě čl. 11 nařízení Evropského parlamentu a Rady (ES) č. 1925/2006 prováděcím právním předpisem povinný přídavek vitaminu nebo minerální látky do určitých potravin nebo zákaz nebo omezení používání některých jiných látek při výrobě určitých potravin.</w:t>
        </w:r>
      </w:ins>
    </w:p>
    <w:p w:rsidR="003202D2" w:rsidRDefault="003202D2" w:rsidP="003202D2">
      <w:pPr>
        <w:pStyle w:val="normodrpsm"/>
        <w:shd w:val="clear" w:color="auto" w:fill="FFFFFF"/>
      </w:pPr>
      <w:del w:id="1240" w:author="Autor">
        <w:r>
          <w:rPr>
            <w:strike/>
            <w:shd w:val="clear" w:color="auto" w:fill="FFE5E5"/>
          </w:rPr>
          <w:delText>j)   doplňky stravy, požadavky na jejich složení, označování a způsob jejich použití,</w:delText>
        </w:r>
      </w:del>
    </w:p>
    <w:p w:rsidR="003202D2" w:rsidRDefault="003202D2" w:rsidP="003202D2">
      <w:pPr>
        <w:pStyle w:val="normodrpsm"/>
        <w:shd w:val="clear" w:color="auto" w:fill="FFFFFF"/>
      </w:pPr>
      <w:bookmarkStart w:id="1241" w:name="par19o1pk"/>
      <w:bookmarkEnd w:id="1241"/>
      <w:del w:id="1242" w:author="Autor">
        <w:r>
          <w:rPr>
            <w:strike/>
            <w:shd w:val="clear" w:color="auto" w:fill="FFE5E5"/>
          </w:rPr>
          <w:delText xml:space="preserve">k)  doporučené denní dávky vitaminů a minerálních látek a nejvyšší množství vitaminů a minerálních látek, které lze přidávat do potravin, kritéria jejich čistoty, látky, které do potravin přidávat nelze </w:delText>
        </w:r>
        <w:r>
          <w:rPr>
            <w:strike/>
            <w:shd w:val="clear" w:color="auto" w:fill="FFE5E5"/>
          </w:rPr>
          <w:lastRenderedPageBreak/>
          <w:delText>nebo pouze v omezeném množství, způsob označování obohacených potravin a podmínky jejich použití.</w:delText>
        </w:r>
      </w:del>
    </w:p>
    <w:p w:rsidR="003202D2" w:rsidRDefault="003202D2" w:rsidP="003202D2">
      <w:pPr>
        <w:pStyle w:val="normodsazen"/>
        <w:shd w:val="clear" w:color="auto" w:fill="FFFFFF"/>
        <w:ind w:left="0"/>
      </w:pPr>
      <w:del w:id="1243" w:author="Autor">
        <w:r>
          <w:rPr>
            <w:strike/>
            <w:color w:val="000000"/>
            <w:shd w:val="clear" w:color="auto" w:fill="FFE5E5"/>
          </w:rPr>
          <w:delText>(2) Ministerstvo zdravotnictví může vyhláškou dále určit potraviny a suroviny nového typu, schválené k uvádění do oběhu v zemích Evropských společenství, včetně podmínek jejich uvádění do oběhu, a potraviny a suroviny nového typu, jejichž uvedení do oběhu bylo v zemích Evropských společenství zakázáno, jestliže Česká republika obdrží k tomuto potřebné podklady od orgánů Evropských společenství.</w:delText>
        </w:r>
      </w:del>
    </w:p>
    <w:p w:rsidR="003202D2" w:rsidRDefault="003202D2" w:rsidP="003202D2">
      <w:pPr>
        <w:pStyle w:val="compareMsgStyle0"/>
        <w:shd w:val="clear" w:color="auto" w:fill="FFFFFF"/>
      </w:pPr>
      <w:r>
        <w:t> </w:t>
      </w:r>
    </w:p>
    <w:p w:rsidR="003202D2" w:rsidRDefault="003202D2" w:rsidP="003202D2">
      <w:pPr>
        <w:pStyle w:val="compareMsgStyle0"/>
        <w:shd w:val="clear" w:color="auto" w:fill="FFFFFF"/>
      </w:pPr>
      <w:r>
        <w:t>(zkráceno - text neobsahující změny byl vypuštěn)</w:t>
      </w:r>
    </w:p>
    <w:p w:rsidR="003202D2" w:rsidRDefault="003202D2" w:rsidP="003202D2">
      <w:pPr>
        <w:shd w:val="clear" w:color="auto" w:fill="FFFFFF"/>
        <w:spacing w:before="100" w:after="24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after="0"/>
        <w:jc w:val="center"/>
        <w:rPr>
          <w:rFonts w:ascii="Arial" w:hAnsi="Arial" w:cs="Arial"/>
          <w:color w:val="000000"/>
          <w:sz w:val="20"/>
          <w:szCs w:val="20"/>
        </w:rPr>
      </w:pPr>
      <w:r>
        <w:rPr>
          <w:rFonts w:ascii="Arial" w:hAnsi="Arial" w:cs="Arial"/>
          <w:b/>
          <w:bCs/>
          <w:sz w:val="20"/>
          <w:szCs w:val="20"/>
        </w:rPr>
        <w:t>Zeman</w:t>
      </w:r>
      <w:r>
        <w:rPr>
          <w:rFonts w:ascii="Arial" w:hAnsi="Arial" w:cs="Arial"/>
          <w:sz w:val="20"/>
          <w:szCs w:val="20"/>
        </w:rPr>
        <w:t xml:space="preserve"> v. r.</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Havel</w:t>
      </w:r>
      <w:r>
        <w:rPr>
          <w:rFonts w:ascii="Arial" w:hAnsi="Arial" w:cs="Arial"/>
          <w:sz w:val="20"/>
          <w:szCs w:val="20"/>
        </w:rPr>
        <w:t xml:space="preserve"> v. r.</w:t>
      </w:r>
    </w:p>
    <w:p w:rsidR="003202D2" w:rsidRDefault="003202D2" w:rsidP="003202D2">
      <w:pPr>
        <w:shd w:val="clear" w:color="auto" w:fill="FFFFFF"/>
        <w:spacing w:before="100"/>
        <w:rPr>
          <w:rFonts w:ascii="Arial" w:hAnsi="Arial" w:cs="Arial"/>
          <w:color w:val="000000"/>
          <w:sz w:val="20"/>
          <w:szCs w:val="20"/>
        </w:rPr>
      </w:pPr>
      <w:r>
        <w:rPr>
          <w:rFonts w:ascii="Arial" w:hAnsi="Arial" w:cs="Arial"/>
          <w:b/>
          <w:bCs/>
          <w:sz w:val="20"/>
          <w:szCs w:val="20"/>
        </w:rPr>
        <w:t> </w:t>
      </w:r>
    </w:p>
    <w:p w:rsidR="003202D2" w:rsidRDefault="003202D2" w:rsidP="003202D2">
      <w:pPr>
        <w:shd w:val="clear" w:color="auto" w:fill="FFFFFF"/>
        <w:spacing w:before="100"/>
        <w:jc w:val="center"/>
        <w:rPr>
          <w:rFonts w:ascii="Arial" w:hAnsi="Arial" w:cs="Arial"/>
          <w:color w:val="000000"/>
          <w:sz w:val="20"/>
          <w:szCs w:val="20"/>
        </w:rPr>
      </w:pPr>
      <w:r>
        <w:rPr>
          <w:rFonts w:ascii="Arial" w:hAnsi="Arial" w:cs="Arial"/>
          <w:b/>
          <w:bCs/>
          <w:sz w:val="20"/>
          <w:szCs w:val="20"/>
        </w:rPr>
        <w:t>Klaus</w:t>
      </w:r>
      <w:r>
        <w:rPr>
          <w:rFonts w:ascii="Arial" w:hAnsi="Arial" w:cs="Arial"/>
          <w:sz w:val="20"/>
          <w:szCs w:val="20"/>
        </w:rPr>
        <w:t xml:space="preserve"> v. r.</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____________________________________________________________</w:t>
      </w:r>
    </w:p>
    <w:p w:rsidR="003202D2" w:rsidRDefault="003202D2" w:rsidP="003202D2">
      <w:pPr>
        <w:shd w:val="clear" w:color="auto" w:fill="FFFFFF"/>
        <w:spacing w:before="100"/>
        <w:rPr>
          <w:rFonts w:ascii="Arial" w:hAnsi="Arial" w:cs="Arial"/>
          <w:color w:val="000000"/>
          <w:sz w:val="20"/>
          <w:szCs w:val="20"/>
        </w:rPr>
      </w:pPr>
      <w:r>
        <w:rPr>
          <w:rFonts w:ascii="Arial" w:hAnsi="Arial" w:cs="Arial"/>
          <w:sz w:val="20"/>
          <w:szCs w:val="20"/>
        </w:rPr>
        <w:t> </w:t>
      </w:r>
    </w:p>
    <w:p w:rsidR="003202D2" w:rsidRDefault="003202D2" w:rsidP="003202D2">
      <w:pPr>
        <w:pStyle w:val="normodrsl"/>
        <w:shd w:val="clear" w:color="auto" w:fill="FFFFFF"/>
        <w:ind w:left="1080" w:hanging="569"/>
      </w:pPr>
      <w:bookmarkStart w:id="1244" w:name="ok"/>
      <w:bookmarkEnd w:id="1244"/>
      <w:r>
        <w:rPr>
          <w:color w:val="auto"/>
        </w:rPr>
        <w:t> </w:t>
      </w:r>
    </w:p>
    <w:p w:rsidR="003202D2" w:rsidRDefault="003202D2" w:rsidP="003202D2">
      <w:pPr>
        <w:pStyle w:val="normodrsl"/>
        <w:shd w:val="clear" w:color="auto" w:fill="FFFFFF"/>
        <w:ind w:left="623" w:hanging="623"/>
      </w:pPr>
      <w:del w:id="1245" w:author="Autor">
        <w:r>
          <w:rPr>
            <w:strike/>
            <w:shd w:val="clear" w:color="auto" w:fill="FFE5E5"/>
          </w:rPr>
          <w:delText>1)        Směrnice Evropského parlamentu a Rady 2000/13/ES ze dne 20. března 2000 o sbližování právních předpisů členských států týkající se označování potravin, jejich nabízení k prodeji a související reklamy.</w:delText>
        </w:r>
      </w:del>
    </w:p>
    <w:p w:rsidR="003202D2" w:rsidRDefault="003202D2" w:rsidP="003202D2">
      <w:pPr>
        <w:pStyle w:val="normodrsl"/>
        <w:shd w:val="clear" w:color="auto" w:fill="FFFFFF"/>
        <w:ind w:left="623" w:hanging="623"/>
      </w:pPr>
      <w:del w:id="1246" w:author="Autor">
        <w:r>
          <w:rPr>
            <w:strike/>
            <w:shd w:val="clear" w:color="auto" w:fill="FFE5E5"/>
          </w:rPr>
          <w:delText>           Směrnice Evropského parlamentu a Rady 2001/37/ES ze dne 5. června 2001 o sbližování právních a správních předpisů členských států týkající se výroby, obchodní úpravy a prodeje tabákových výrobků.</w:delText>
        </w:r>
      </w:del>
    </w:p>
    <w:p w:rsidR="003202D2" w:rsidRDefault="003202D2" w:rsidP="003202D2">
      <w:pPr>
        <w:pStyle w:val="normodrsl"/>
        <w:shd w:val="clear" w:color="auto" w:fill="FFFFFF"/>
        <w:ind w:left="623" w:hanging="623"/>
      </w:pPr>
      <w:del w:id="1247" w:author="Autor">
        <w:r>
          <w:rPr>
            <w:strike/>
            <w:shd w:val="clear" w:color="auto" w:fill="FFE5E5"/>
          </w:rPr>
          <w:delText>           Směrnice Evropského parlamentu a Rady 1999/2/ES ze dne 22. února 1999 o sbližování právních předpisů členských států ohledně potravin a přísad do potravin ošetřených ionizací.</w:delText>
        </w:r>
      </w:del>
    </w:p>
    <w:p w:rsidR="003202D2" w:rsidRDefault="003202D2" w:rsidP="003202D2">
      <w:pPr>
        <w:pStyle w:val="normodrsl"/>
        <w:shd w:val="clear" w:color="auto" w:fill="FFFFFF"/>
        <w:ind w:left="623" w:hanging="623"/>
      </w:pPr>
      <w:del w:id="1248" w:author="Autor">
        <w:r>
          <w:rPr>
            <w:strike/>
            <w:shd w:val="clear" w:color="auto" w:fill="FFE5E5"/>
          </w:rPr>
          <w:delText>           Směrnice Komise 2003/40/ES ze dne 16. května 2003, kterou se stanoví seznam složek přírodních minerálních vod, jejich koncentrační limity a požadavky na označování a požadavky na použití vzduchu obohaceného ozonem při úpravě přírodních minerálních vod a pramenitých vod.</w:delText>
        </w:r>
      </w:del>
    </w:p>
    <w:p w:rsidR="003202D2" w:rsidRDefault="003202D2" w:rsidP="003202D2">
      <w:pPr>
        <w:pStyle w:val="normodrsl"/>
        <w:shd w:val="clear" w:color="auto" w:fill="FFFFFF"/>
        <w:ind w:left="623" w:hanging="623"/>
      </w:pPr>
      <w:del w:id="1249" w:author="Autor">
        <w:r>
          <w:rPr>
            <w:strike/>
            <w:shd w:val="clear" w:color="auto" w:fill="FFE5E5"/>
          </w:rPr>
          <w:delText>           Směrnice Evropského parlamentu a Rady 2002/46/ES ze dne 10. června 2002 o sbližování právních předpisů členských států týkajících se doplňků stravy.</w:delText>
        </w:r>
      </w:del>
    </w:p>
    <w:p w:rsidR="003202D2" w:rsidRDefault="003202D2" w:rsidP="003202D2">
      <w:pPr>
        <w:pStyle w:val="normodrsl"/>
        <w:shd w:val="clear" w:color="auto" w:fill="FFFFFF"/>
        <w:ind w:left="623" w:hanging="623"/>
      </w:pPr>
      <w:del w:id="1250" w:author="Autor">
        <w:r>
          <w:rPr>
            <w:strike/>
            <w:shd w:val="clear" w:color="auto" w:fill="FFE5E5"/>
          </w:rPr>
          <w:delText>           Směrnice Rady 89/107/EHS ze dne 21. prosince 1988 o sbližování právních předpisů členských států týkajících se potravinářských přídatných látek povolených pro použití v potravinách určených k lidské spotřebě.</w:delText>
        </w:r>
      </w:del>
    </w:p>
    <w:p w:rsidR="003202D2" w:rsidRDefault="003202D2" w:rsidP="003202D2">
      <w:pPr>
        <w:pStyle w:val="normodrsl"/>
        <w:shd w:val="clear" w:color="auto" w:fill="FFFFFF"/>
        <w:ind w:left="623" w:hanging="623"/>
      </w:pPr>
      <w:del w:id="1251" w:author="Autor">
        <w:r>
          <w:rPr>
            <w:strike/>
            <w:shd w:val="clear" w:color="auto" w:fill="FFE5E5"/>
          </w:rPr>
          <w:delText>           Směrnice Rady 89/398/EHS ze dne 3. května 1989 o sbližování právních předpisů členských států týkajících se potravin určených pro zvláštní výživu.</w:delText>
        </w:r>
      </w:del>
    </w:p>
    <w:p w:rsidR="003202D2" w:rsidRDefault="003202D2" w:rsidP="003202D2">
      <w:pPr>
        <w:pStyle w:val="normodrsl"/>
        <w:shd w:val="clear" w:color="auto" w:fill="FFFFFF"/>
        <w:ind w:left="623" w:hanging="623"/>
      </w:pPr>
      <w:del w:id="1252" w:author="Autor">
        <w:r>
          <w:rPr>
            <w:strike/>
            <w:shd w:val="clear" w:color="auto" w:fill="FFE5E5"/>
          </w:rPr>
          <w:delText>           Směrnice Komise 1999/21/ES ze dne 25. března 1999 o dietních potravinách pro zvláštní léčebné účely.</w:delText>
        </w:r>
      </w:del>
    </w:p>
    <w:p w:rsidR="003202D2" w:rsidRDefault="003202D2" w:rsidP="003202D2">
      <w:pPr>
        <w:pStyle w:val="normodrsl"/>
        <w:shd w:val="clear" w:color="auto" w:fill="FFFFFF"/>
        <w:ind w:left="623" w:hanging="623"/>
      </w:pPr>
      <w:del w:id="1253" w:author="Autor">
        <w:r>
          <w:rPr>
            <w:strike/>
            <w:shd w:val="clear" w:color="auto" w:fill="FFE5E5"/>
          </w:rPr>
          <w:delText>           Směrnice Rady 2006/107/ES ze dne 20. listopadu 2006, kterou se z důvodu přistoupení Bulharska a Rumunska upravují směrnice 89/108/EHS týkající se hluboce zmrazených potravin určených k lidské spotřebě a směrnice Evropského parlamentu a Rady 2000/13/ES týkající se označování potravin, jejich obchodní úpravy a související reklamy.</w:delText>
        </w:r>
      </w:del>
    </w:p>
    <w:p w:rsidR="003202D2" w:rsidRDefault="003202D2" w:rsidP="003202D2">
      <w:pPr>
        <w:pStyle w:val="normodrsl"/>
        <w:shd w:val="clear" w:color="auto" w:fill="FFFFFF"/>
        <w:ind w:left="623" w:hanging="623"/>
      </w:pPr>
      <w:del w:id="1254" w:author="Autor">
        <w:r>
          <w:rPr>
            <w:strike/>
            <w:shd w:val="clear" w:color="auto" w:fill="FFE5E5"/>
          </w:rPr>
          <w:lastRenderedPageBreak/>
          <w:delText>           Směrnice Komise 2006/141/ES ze dne 22. prosince 2006 o počáteční a pokračovací kojenecké výživě a o změně směrnice 1999/21/ES.</w:delText>
        </w:r>
      </w:del>
    </w:p>
    <w:p w:rsidR="003202D2" w:rsidRDefault="003202D2" w:rsidP="003202D2">
      <w:pPr>
        <w:pStyle w:val="normodrsl"/>
        <w:shd w:val="clear" w:color="auto" w:fill="FFFFFF"/>
        <w:ind w:left="623" w:hanging="623"/>
      </w:pPr>
      <w:del w:id="1255" w:author="Autor">
        <w:r>
          <w:rPr>
            <w:strike/>
            <w:shd w:val="clear" w:color="auto" w:fill="FFE5E5"/>
          </w:rPr>
          <w:delText>           Směrnice Rady 88/388/EHS ze dne 22. června 1988 o sbližování právních předpisů členských států týkajících se látek určených k aromatizaci pro použití v potravinách a výchozích materiálů pro jejich výrobu.</w:delText>
        </w:r>
      </w:del>
    </w:p>
    <w:p w:rsidR="003202D2" w:rsidRDefault="003202D2" w:rsidP="003202D2">
      <w:pPr>
        <w:pStyle w:val="normodrsl"/>
        <w:shd w:val="clear" w:color="auto" w:fill="FFFFFF"/>
        <w:ind w:left="623" w:hanging="623"/>
      </w:pPr>
      <w:del w:id="1256" w:author="Autor">
        <w:r>
          <w:rPr>
            <w:strike/>
            <w:shd w:val="clear" w:color="auto" w:fill="FFE5E5"/>
          </w:rPr>
          <w:delText>           Směrnice Rady 88/344/EHS ze dne 13. června 1988 o sbližování právních předpisů členských států týkajících se extrakčních rozpouštědel používaných při výrobě potravin a složek potravin.</w:delText>
        </w:r>
      </w:del>
    </w:p>
    <w:p w:rsidR="003202D2" w:rsidRDefault="003202D2" w:rsidP="003202D2">
      <w:pPr>
        <w:pStyle w:val="normodrsl"/>
        <w:shd w:val="clear" w:color="auto" w:fill="FFFFFF"/>
        <w:ind w:left="623" w:hanging="623"/>
      </w:pPr>
      <w:del w:id="1257" w:author="Autor">
        <w:r>
          <w:rPr>
            <w:strike/>
            <w:shd w:val="clear" w:color="auto" w:fill="FFE5E5"/>
          </w:rPr>
          <w:delText>1a)      Nařízení Evropského parlamentu a Rady č. 178/2002 ze dne 28. ledna 2002, kterým se stanoví obecné zásady a požadavky potravinového práva, zřizuje se Evropský úřad pro bezpečnost potravin a stanoví postupy týkající se bezpečnosti potravin, v platném znění.</w:delText>
        </w:r>
      </w:del>
    </w:p>
    <w:p w:rsidR="003202D2" w:rsidRDefault="003202D2" w:rsidP="003202D2">
      <w:pPr>
        <w:pStyle w:val="normodrsl"/>
        <w:shd w:val="clear" w:color="auto" w:fill="FFFFFF"/>
        <w:ind w:left="623" w:hanging="623"/>
      </w:pPr>
      <w:del w:id="1258" w:author="Autor">
        <w:r>
          <w:rPr>
            <w:strike/>
            <w:shd w:val="clear" w:color="auto" w:fill="FFE5E5"/>
          </w:rPr>
          <w:delText>           Nařízení Evropského parlamentu a Rady (ES) č. 852/2004 ze dne 29. dubna 2004 o hygieně potravin.</w:delText>
        </w:r>
      </w:del>
    </w:p>
    <w:p w:rsidR="003202D2" w:rsidRDefault="003202D2" w:rsidP="003202D2">
      <w:pPr>
        <w:pStyle w:val="normodrsl"/>
        <w:shd w:val="clear" w:color="auto" w:fill="FFFFFF"/>
        <w:ind w:left="623" w:hanging="623"/>
      </w:pPr>
      <w:del w:id="1259" w:author="Autor">
        <w:r>
          <w:rPr>
            <w:strike/>
            <w:shd w:val="clear" w:color="auto" w:fill="FFE5E5"/>
          </w:rPr>
          <w:delText>           Nařízení Evropského parlamentu a Rady (ES) č. 853/2004 ze dne 29. dubna 2004, kterým se stanoví zvláštní hygienická pravidla pro potraviny živočišného původu, v platném znění.</w:delText>
        </w:r>
      </w:del>
    </w:p>
    <w:p w:rsidR="003202D2" w:rsidRDefault="003202D2" w:rsidP="003202D2">
      <w:pPr>
        <w:pStyle w:val="normodrsl"/>
        <w:shd w:val="clear" w:color="auto" w:fill="FFFFFF"/>
        <w:ind w:left="623" w:hanging="623"/>
      </w:pPr>
      <w:del w:id="1260" w:author="Autor">
        <w:r>
          <w:rPr>
            <w:strike/>
            <w:shd w:val="clear" w:color="auto" w:fill="FFE5E5"/>
          </w:rPr>
          <w:delText>           Nařízení Evropského parlamentu a Rady (ES) č. 854/2004 ze dne 29. dubna 2004, kterým se stanoví zvláštní pravidla pro organizaci úředních kontrol produktů živočišného původu určených k lidské spotřebě, v platném znění.</w:delText>
        </w:r>
      </w:del>
    </w:p>
    <w:p w:rsidR="003202D2" w:rsidRDefault="003202D2" w:rsidP="003202D2">
      <w:pPr>
        <w:pStyle w:val="normodrsl"/>
        <w:shd w:val="clear" w:color="auto" w:fill="FFFFFF"/>
        <w:ind w:left="623" w:hanging="623"/>
      </w:pPr>
      <w:del w:id="1261" w:author="Autor">
        <w:r>
          <w:rPr>
            <w:strike/>
            <w:shd w:val="clear" w:color="auto" w:fill="FFE5E5"/>
          </w:rPr>
          <w:delText>           Nařízení Evropského parlamentu a Rady (ES) č. 1935/2004 ze dne 27. října 2004 o materiálech a předmětech určených pro styk s potravinami a o zrušení směrnic 80/590/EHS a 89/109/EHS.</w:delText>
        </w:r>
      </w:del>
    </w:p>
    <w:p w:rsidR="003202D2" w:rsidRDefault="003202D2" w:rsidP="003202D2">
      <w:pPr>
        <w:pStyle w:val="normodrsl"/>
        <w:shd w:val="clear" w:color="auto" w:fill="FFFFFF"/>
        <w:ind w:left="623" w:hanging="623"/>
      </w:pPr>
      <w:del w:id="1262" w:author="Autor">
        <w:r>
          <w:rPr>
            <w:strike/>
            <w:shd w:val="clear" w:color="auto" w:fill="FFE5E5"/>
          </w:rPr>
          <w:delText>           Nařízení Komise (ES) č. 2073/2005 ze dne 15. listopadu 2005 o mikrobiologických kritériích pro potraviny.</w:delText>
        </w:r>
      </w:del>
    </w:p>
    <w:p w:rsidR="003202D2" w:rsidRDefault="003202D2" w:rsidP="003202D2">
      <w:pPr>
        <w:pStyle w:val="normodrsl"/>
        <w:shd w:val="clear" w:color="auto" w:fill="FFFFFF"/>
        <w:ind w:left="623" w:hanging="623"/>
      </w:pPr>
      <w:del w:id="1263" w:author="Autor">
        <w:r>
          <w:rPr>
            <w:strike/>
            <w:shd w:val="clear" w:color="auto" w:fill="FFE5E5"/>
          </w:rPr>
          <w:delText>           Nařízení Komise (ES) č. 2074/2005 ze dne 5. prosince 2005, kterým se stanoví prováděcí opatření pro některé výrobky podle nařízení Evropského parlamentu a Rady (ES) č. 853/2004 a pro organizaci úředních kontrol podle nařízení Evropského parlamentu a Rady (ES) č. 854/2004 a (ES) č. 882/2004, kterým se stanoví odchylka od nařízení Evropského parlamentu a Rady (ES) č. 852/2004 a kterým se mění nařízení (ES) č. 853/2004 a (ES) č. 854/2004, v platném znění.</w:delText>
        </w:r>
      </w:del>
    </w:p>
    <w:p w:rsidR="003202D2" w:rsidRDefault="003202D2" w:rsidP="003202D2">
      <w:pPr>
        <w:pStyle w:val="normodrsl"/>
        <w:shd w:val="clear" w:color="auto" w:fill="FFFFFF"/>
        <w:ind w:left="623" w:hanging="623"/>
      </w:pPr>
      <w:del w:id="1264" w:author="Autor">
        <w:r>
          <w:rPr>
            <w:strike/>
            <w:shd w:val="clear" w:color="auto" w:fill="FFE5E5"/>
          </w:rPr>
          <w:delText xml:space="preserve">           Nařízení Komise (ES) č. 2075/2005 ze dne 5. prosince 2005, kterým se stanoví zvláštní předpisy pro úřední kontroly </w:delText>
        </w:r>
        <w:r>
          <w:rPr>
            <w:rStyle w:val="spelle"/>
            <w:strike/>
            <w:shd w:val="clear" w:color="auto" w:fill="FFE5E5"/>
          </w:rPr>
          <w:delText>trichinel</w:delText>
        </w:r>
        <w:r>
          <w:rPr>
            <w:strike/>
            <w:shd w:val="clear" w:color="auto" w:fill="FFE5E5"/>
          </w:rPr>
          <w:delText xml:space="preserve"> v mase, ve znění nařízení Komise (ES) č. 1664/2006.</w:delText>
        </w:r>
      </w:del>
    </w:p>
    <w:p w:rsidR="003202D2" w:rsidRDefault="003202D2" w:rsidP="003202D2">
      <w:pPr>
        <w:pStyle w:val="normodrsl"/>
        <w:shd w:val="clear" w:color="auto" w:fill="FFFFFF"/>
        <w:ind w:left="623" w:hanging="623"/>
      </w:pPr>
      <w:del w:id="1265" w:author="Autor">
        <w:r>
          <w:rPr>
            <w:strike/>
            <w:shd w:val="clear" w:color="auto" w:fill="FFE5E5"/>
          </w:rPr>
          <w:delText>           Nařízení Komise č. 2076/2005 ze dne 5. prosince 2005, kterým se stanoví přechodná nařízení Evropského parlamentu a Rady (ES) č. 853/2004, (ES) č. 854/2004 a (ES) č. 882/2004 a kterým se mění nařízení (ES) č. 853/2004 a (ES) č. 854/2004, ve znění nařízení Komise (ES) č. 1666/2006.</w:delText>
        </w:r>
      </w:del>
    </w:p>
    <w:p w:rsidR="003202D2" w:rsidRDefault="003202D2" w:rsidP="003202D2">
      <w:pPr>
        <w:pStyle w:val="normodrsl"/>
        <w:shd w:val="clear" w:color="auto" w:fill="FFFFFF"/>
        <w:ind w:left="623" w:hanging="623"/>
      </w:pPr>
      <w:del w:id="1266" w:author="Autor">
        <w:r>
          <w:rPr>
            <w:strike/>
            <w:shd w:val="clear" w:color="auto" w:fill="FFE5E5"/>
          </w:rPr>
          <w:delText>           Nařízení Evropského parlamentu a Rady (ES) č. 882/2004 ze dne 29. dubna 2004 o úředních kontrolách za účelem ověření dodržování právních předpisů týkajících se krmiv a potravin a pravidel o zdraví zvířat a dobrých životních podmínkách zvířat, ve znění nařízení Evropského parlamentu a Rady (ES) č. 854/2004.</w:delText>
        </w:r>
      </w:del>
    </w:p>
    <w:p w:rsidR="003202D2" w:rsidRDefault="003202D2" w:rsidP="003202D2">
      <w:pPr>
        <w:pStyle w:val="normodrsl"/>
        <w:shd w:val="clear" w:color="auto" w:fill="FFFFFF"/>
        <w:ind w:left="623" w:hanging="623"/>
      </w:pPr>
      <w:del w:id="1267" w:author="Autor">
        <w:r>
          <w:rPr>
            <w:strike/>
            <w:shd w:val="clear" w:color="auto" w:fill="FFE5E5"/>
          </w:rPr>
          <w:delText>           Nařízení Komise (ES) č. 37/2005 ze dne 12. ledna 2005 o sledování teplot v přepravních prostředcích, úložných a skladovacích prostorech pro hluboce zmrazené potraviny určené k lidské spotřebě.</w:delText>
        </w:r>
      </w:del>
    </w:p>
    <w:p w:rsidR="003202D2" w:rsidRDefault="003202D2" w:rsidP="003202D2">
      <w:pPr>
        <w:pStyle w:val="normodrsl"/>
        <w:shd w:val="clear" w:color="auto" w:fill="FFFFFF"/>
        <w:ind w:left="623" w:hanging="623"/>
      </w:pPr>
      <w:del w:id="1268" w:author="Autor">
        <w:r>
          <w:rPr>
            <w:strike/>
            <w:shd w:val="clear" w:color="auto" w:fill="FFE5E5"/>
          </w:rPr>
          <w:delText>           Nařízení Evropského parlamentu a Rady (ES) č. 1760/2000 ze dne 17. července 2000 o systému identifikace a evidence skotu, o označování hovězího masa a výrobků z hovězího masa a o zrušení nařízení Rady (ES) č. 820/97, v platném znění.</w:delText>
        </w:r>
      </w:del>
    </w:p>
    <w:p w:rsidR="003202D2" w:rsidRDefault="003202D2" w:rsidP="003202D2">
      <w:pPr>
        <w:pStyle w:val="normodrsl"/>
        <w:shd w:val="clear" w:color="auto" w:fill="FFFFFF"/>
        <w:ind w:left="623" w:hanging="623"/>
      </w:pPr>
      <w:del w:id="1269" w:author="Autor">
        <w:r>
          <w:rPr>
            <w:strike/>
            <w:shd w:val="clear" w:color="auto" w:fill="FFE5E5"/>
          </w:rPr>
          <w:delText>           Nařízení Komise (ES) č. 1825/2000 ze dne 25. srpna 2000, kterým se stanoví prováděcí pravidla k nařízení Evropského parlamentu a Rady (ES) č. 1760/2000, pokud jde o označování hovězího masa a výrobků z hovězího masa, ve znění nařízení Komise (ES) č. 275/2007.</w:delText>
        </w:r>
      </w:del>
    </w:p>
    <w:p w:rsidR="003202D2" w:rsidRDefault="003202D2" w:rsidP="003202D2">
      <w:pPr>
        <w:pStyle w:val="normodrsl"/>
        <w:shd w:val="clear" w:color="auto" w:fill="FFFFFF"/>
        <w:ind w:left="623" w:hanging="623"/>
      </w:pPr>
      <w:del w:id="1270" w:author="Autor">
        <w:r>
          <w:rPr>
            <w:strike/>
            <w:shd w:val="clear" w:color="auto" w:fill="FFE5E5"/>
          </w:rPr>
          <w:delText>           Nařízení Rady (ES) č. 1028/2006 ze dne 19. června 2006 o obchodních normách pro vejce.</w:delText>
        </w:r>
      </w:del>
    </w:p>
    <w:p w:rsidR="003202D2" w:rsidRDefault="003202D2" w:rsidP="003202D2">
      <w:pPr>
        <w:pStyle w:val="normodrsl"/>
        <w:shd w:val="clear" w:color="auto" w:fill="FFFFFF"/>
        <w:ind w:left="623" w:hanging="623"/>
      </w:pPr>
      <w:del w:id="1271" w:author="Autor">
        <w:r>
          <w:rPr>
            <w:strike/>
            <w:shd w:val="clear" w:color="auto" w:fill="FFE5E5"/>
          </w:rPr>
          <w:delText>           Nařízení Rady (EHS) č. 1906/90 ze dne 26. června 1990 o některých obchodních normách pro drůbeží maso, v platném znění.</w:delText>
        </w:r>
      </w:del>
    </w:p>
    <w:p w:rsidR="003202D2" w:rsidRDefault="003202D2" w:rsidP="003202D2">
      <w:pPr>
        <w:pStyle w:val="normodrsl"/>
        <w:shd w:val="clear" w:color="auto" w:fill="FFFFFF"/>
        <w:ind w:left="623" w:hanging="623"/>
      </w:pPr>
      <w:del w:id="1272" w:author="Autor">
        <w:r>
          <w:rPr>
            <w:strike/>
            <w:shd w:val="clear" w:color="auto" w:fill="FFE5E5"/>
          </w:rPr>
          <w:delText>           Nařízení Komise (EHS) č. 1538/91 ze dne 5. června 1991, kterým se stanoví prováděcí pravidla k nařízení (EHS) č. 1906/90 o některých obchodních normách pro drůbeží maso, v platném znění.</w:delText>
        </w:r>
      </w:del>
    </w:p>
    <w:p w:rsidR="003202D2" w:rsidRDefault="003202D2" w:rsidP="003202D2">
      <w:pPr>
        <w:pStyle w:val="normodrsl"/>
        <w:shd w:val="clear" w:color="auto" w:fill="FFFFFF"/>
        <w:ind w:left="623" w:hanging="623"/>
      </w:pPr>
      <w:del w:id="1273" w:author="Autor">
        <w:r>
          <w:rPr>
            <w:strike/>
            <w:shd w:val="clear" w:color="auto" w:fill="FFE5E5"/>
          </w:rPr>
          <w:lastRenderedPageBreak/>
          <w:delText>           Nařízení Rady (ES) č. 104/2000 ze dne 17. prosince 1999 o společné organizaci trhu s produkty rybolovu a akvakultury, v platném znění.</w:delText>
        </w:r>
      </w:del>
    </w:p>
    <w:p w:rsidR="003202D2" w:rsidRDefault="003202D2" w:rsidP="003202D2">
      <w:pPr>
        <w:pStyle w:val="normodrsl"/>
        <w:shd w:val="clear" w:color="auto" w:fill="FFFFFF"/>
        <w:ind w:left="623" w:hanging="623"/>
      </w:pPr>
      <w:del w:id="1274" w:author="Autor">
        <w:r>
          <w:rPr>
            <w:strike/>
            <w:shd w:val="clear" w:color="auto" w:fill="FFE5E5"/>
          </w:rPr>
          <w:delText>           Nařízení Komise (ES) č. 2065/2001 ze dne 22. října 2001, kterým se stanoví prováděcí pravidla k nařízení Rady (ES) č. 104/2000, pokud jde o informování spotřebitelů o produktech rybolovu a akvakultury, v platném znění.</w:delText>
        </w:r>
      </w:del>
    </w:p>
    <w:p w:rsidR="003202D2" w:rsidRDefault="003202D2" w:rsidP="003202D2">
      <w:pPr>
        <w:pStyle w:val="normodrsl"/>
        <w:shd w:val="clear" w:color="auto" w:fill="FFFFFF"/>
        <w:ind w:left="623" w:hanging="623"/>
      </w:pPr>
      <w:del w:id="1275" w:author="Autor">
        <w:r>
          <w:rPr>
            <w:strike/>
            <w:shd w:val="clear" w:color="auto" w:fill="FFE5E5"/>
          </w:rPr>
          <w:delText>           Nařízení Evropského parlamentu a Rady (ES) č. 1829/2003 ze dne 22. září 2003 o geneticky modifikovaných potravinách, ve znění nařízení Komise (ES) č. 1981/2006.</w:delText>
        </w:r>
      </w:del>
    </w:p>
    <w:p w:rsidR="003202D2" w:rsidRDefault="003202D2" w:rsidP="003202D2">
      <w:pPr>
        <w:pStyle w:val="normodrsl"/>
        <w:shd w:val="clear" w:color="auto" w:fill="FFFFFF"/>
        <w:ind w:left="623" w:hanging="623"/>
      </w:pPr>
      <w:del w:id="1276" w:author="Autor">
        <w:r>
          <w:rPr>
            <w:strike/>
            <w:shd w:val="clear" w:color="auto" w:fill="FFE5E5"/>
          </w:rPr>
          <w:delText>           Nařízení Evropského parlamentu a Rady (ES) č. 1830/2003 ze dne 22. září 2003 týkající se sledovatelnosti a označování geneticky modifikovaných organismů a sledovatelnosti potravin a krmiv vyrobených z geneticky modifikovaných organismů, a kterým se mění směrnice č. 2001/18/ES.</w:delText>
        </w:r>
      </w:del>
    </w:p>
    <w:p w:rsidR="003202D2" w:rsidRDefault="003202D2" w:rsidP="003202D2">
      <w:pPr>
        <w:pStyle w:val="normodrsl"/>
        <w:shd w:val="clear" w:color="auto" w:fill="FFFFFF"/>
        <w:ind w:left="623" w:hanging="623"/>
      </w:pPr>
      <w:del w:id="1277" w:author="Autor">
        <w:r>
          <w:rPr>
            <w:strike/>
            <w:shd w:val="clear" w:color="auto" w:fill="FFE5E5"/>
          </w:rPr>
          <w:delText xml:space="preserve">           Nařízení Komise (ES) č. 608/2004 ze dne 31. března 2004 o označování potravin a složek potravin s přidanými </w:delText>
        </w:r>
        <w:r>
          <w:rPr>
            <w:rStyle w:val="spelle"/>
            <w:strike/>
            <w:shd w:val="clear" w:color="auto" w:fill="FFE5E5"/>
          </w:rPr>
          <w:delText>fytosteroly</w:delText>
        </w:r>
        <w:r>
          <w:rPr>
            <w:strike/>
            <w:shd w:val="clear" w:color="auto" w:fill="FFE5E5"/>
          </w:rPr>
          <w:delText xml:space="preserve">, estery </w:delText>
        </w:r>
        <w:r>
          <w:rPr>
            <w:rStyle w:val="spelle"/>
            <w:strike/>
            <w:shd w:val="clear" w:color="auto" w:fill="FFE5E5"/>
          </w:rPr>
          <w:delText>fytosterolů</w:delText>
        </w:r>
        <w:r>
          <w:rPr>
            <w:strike/>
            <w:shd w:val="clear" w:color="auto" w:fill="FFE5E5"/>
          </w:rPr>
          <w:delText xml:space="preserve">, </w:delText>
        </w:r>
        <w:r>
          <w:rPr>
            <w:rStyle w:val="spelle"/>
            <w:strike/>
            <w:shd w:val="clear" w:color="auto" w:fill="FFE5E5"/>
          </w:rPr>
          <w:delText>fytostanoly</w:delText>
        </w:r>
        <w:r>
          <w:rPr>
            <w:strike/>
            <w:shd w:val="clear" w:color="auto" w:fill="FFE5E5"/>
          </w:rPr>
          <w:delText xml:space="preserve"> nebo estery </w:delText>
        </w:r>
        <w:r>
          <w:rPr>
            <w:rStyle w:val="spelle"/>
            <w:strike/>
            <w:shd w:val="clear" w:color="auto" w:fill="FFE5E5"/>
          </w:rPr>
          <w:delText>fytostanolů</w:delText>
        </w:r>
        <w:r>
          <w:rPr>
            <w:strike/>
            <w:shd w:val="clear" w:color="auto" w:fill="FFE5E5"/>
          </w:rPr>
          <w:delText>.</w:delText>
        </w:r>
      </w:del>
    </w:p>
    <w:p w:rsidR="003202D2" w:rsidRDefault="003202D2" w:rsidP="003202D2">
      <w:pPr>
        <w:pStyle w:val="normodrsl"/>
        <w:shd w:val="clear" w:color="auto" w:fill="FFFFFF"/>
        <w:ind w:left="623" w:hanging="623"/>
      </w:pPr>
      <w:del w:id="1278" w:author="Autor">
        <w:r>
          <w:rPr>
            <w:strike/>
            <w:shd w:val="clear" w:color="auto" w:fill="FFE5E5"/>
          </w:rPr>
          <w:delText>           Nařízení Evropského parlamentu a Rady (ES) č. 258/97 ze dne 27. ledna 1997 o nových potravinách a nových složkách potravin, v platném znění.</w:delText>
        </w:r>
      </w:del>
    </w:p>
    <w:p w:rsidR="003202D2" w:rsidRDefault="003202D2" w:rsidP="003202D2">
      <w:pPr>
        <w:pStyle w:val="normodrsl"/>
        <w:shd w:val="clear" w:color="auto" w:fill="FFFFFF"/>
        <w:ind w:left="623" w:hanging="623"/>
      </w:pPr>
      <w:del w:id="1279" w:author="Autor">
        <w:r>
          <w:rPr>
            <w:strike/>
            <w:shd w:val="clear" w:color="auto" w:fill="FFE5E5"/>
          </w:rPr>
          <w:delText>           Nařízení Rady (ES) č. 2200/96 ze dne 28. října 1996 o společné organizaci trhu s ovocem a zeleninou, v platném znění.</w:delText>
        </w:r>
      </w:del>
    </w:p>
    <w:p w:rsidR="003202D2" w:rsidRDefault="003202D2" w:rsidP="003202D2">
      <w:pPr>
        <w:pStyle w:val="normodrsl"/>
        <w:shd w:val="clear" w:color="auto" w:fill="FFFFFF"/>
        <w:ind w:left="623" w:hanging="623"/>
      </w:pPr>
      <w:del w:id="1280" w:author="Autor">
        <w:r>
          <w:rPr>
            <w:strike/>
            <w:shd w:val="clear" w:color="auto" w:fill="FFE5E5"/>
          </w:rPr>
          <w:delText>           Nařízení Komise (ES) č. 1148/2001 ze dne 12. června 2001 o kontrolách dodržování obchodních norem pro čerstvé ovoce a zeleninu, v platném znění.</w:delText>
        </w:r>
      </w:del>
    </w:p>
    <w:p w:rsidR="003202D2" w:rsidRDefault="003202D2" w:rsidP="003202D2">
      <w:pPr>
        <w:pStyle w:val="normodrsl"/>
        <w:shd w:val="clear" w:color="auto" w:fill="FFFFFF"/>
        <w:ind w:left="623" w:hanging="623"/>
      </w:pPr>
      <w:del w:id="1281" w:author="Autor">
        <w:r>
          <w:rPr>
            <w:strike/>
            <w:shd w:val="clear" w:color="auto" w:fill="FFE5E5"/>
          </w:rPr>
          <w:delText>           Nařízení Rady (EHS) č. 2759/75 ze dne 29. října 1975 o společné organizaci trhu s vepřovým masem, v platném znění.</w:delText>
        </w:r>
      </w:del>
    </w:p>
    <w:p w:rsidR="003202D2" w:rsidRDefault="003202D2" w:rsidP="003202D2">
      <w:pPr>
        <w:pStyle w:val="normodrsl"/>
        <w:shd w:val="clear" w:color="auto" w:fill="FFFFFF"/>
        <w:ind w:left="623" w:hanging="623"/>
      </w:pPr>
      <w:del w:id="1282" w:author="Autor">
        <w:r>
          <w:rPr>
            <w:strike/>
            <w:shd w:val="clear" w:color="auto" w:fill="FFE5E5"/>
          </w:rPr>
          <w:delText>           Nařízení Rady (ES) č. 2529/2001 o společné organizaci trhu se skopovým a kozím masem, v platném znění.</w:delText>
        </w:r>
      </w:del>
    </w:p>
    <w:p w:rsidR="003202D2" w:rsidRDefault="003202D2" w:rsidP="003202D2">
      <w:pPr>
        <w:pStyle w:val="normodrsl"/>
        <w:shd w:val="clear" w:color="auto" w:fill="FFFFFF"/>
        <w:ind w:left="623" w:hanging="623"/>
      </w:pPr>
      <w:del w:id="1283" w:author="Autor">
        <w:r>
          <w:rPr>
            <w:strike/>
            <w:shd w:val="clear" w:color="auto" w:fill="FFE5E5"/>
          </w:rPr>
          <w:delText>           Nařízení Rady (ES) č. 1183/2006 ze dne 24. července 2006 o klasifikační stupnici Společenství pro jatečně upravená těla dospělých kusů skotu.</w:delText>
        </w:r>
      </w:del>
    </w:p>
    <w:p w:rsidR="003202D2" w:rsidRDefault="003202D2" w:rsidP="003202D2">
      <w:pPr>
        <w:pStyle w:val="normodrsl"/>
        <w:shd w:val="clear" w:color="auto" w:fill="FFFFFF"/>
        <w:ind w:left="623" w:hanging="623"/>
      </w:pPr>
      <w:del w:id="1284" w:author="Autor">
        <w:r>
          <w:rPr>
            <w:strike/>
            <w:shd w:val="clear" w:color="auto" w:fill="FFE5E5"/>
          </w:rPr>
          <w:delText>           Nařízení Komise (EHS) č. 563/82 ze dne 10. března 1982, kterým se stanoví prováděcí pravidla k nařízení (EHS) č. 1208/81 pro stanovení tržních cen dospělého skotu na základě klasifikační stupnice Společenství pro jatečně upravená těla, v platném znění.</w:delText>
        </w:r>
      </w:del>
    </w:p>
    <w:p w:rsidR="003202D2" w:rsidRDefault="003202D2" w:rsidP="003202D2">
      <w:pPr>
        <w:pStyle w:val="normodrsl"/>
        <w:shd w:val="clear" w:color="auto" w:fill="FFFFFF"/>
        <w:ind w:left="623" w:hanging="623"/>
      </w:pPr>
      <w:del w:id="1285" w:author="Autor">
        <w:r>
          <w:rPr>
            <w:strike/>
            <w:shd w:val="clear" w:color="auto" w:fill="FFE5E5"/>
          </w:rPr>
          <w:delText>           Nařízení Rady (EHS) č. 3220/84 ze dne 13. listopadu 1984, kterým se určuje klasifikační stupnice Společenství pro jatečně upravená těla prasat, v platném znění.</w:delText>
        </w:r>
      </w:del>
    </w:p>
    <w:p w:rsidR="003202D2" w:rsidRDefault="003202D2" w:rsidP="003202D2">
      <w:pPr>
        <w:pStyle w:val="normodrsl"/>
        <w:shd w:val="clear" w:color="auto" w:fill="FFFFFF"/>
        <w:ind w:left="623" w:hanging="623"/>
      </w:pPr>
      <w:del w:id="1286" w:author="Autor">
        <w:r>
          <w:rPr>
            <w:strike/>
            <w:shd w:val="clear" w:color="auto" w:fill="FFE5E5"/>
          </w:rPr>
          <w:delText>           Nařízení Komise (EHS) č. 2967/85 ze dne 24. října 1985, kterým se stanoví prováděcí pravidla ke klasifikační stupnici Společenství pro jatečně upravená těla prasat, v platném znění.</w:delText>
        </w:r>
      </w:del>
    </w:p>
    <w:p w:rsidR="003202D2" w:rsidRDefault="003202D2" w:rsidP="003202D2">
      <w:pPr>
        <w:pStyle w:val="normodrsl"/>
        <w:shd w:val="clear" w:color="auto" w:fill="FFFFFF"/>
        <w:ind w:left="623" w:hanging="623"/>
      </w:pPr>
      <w:del w:id="1287" w:author="Autor">
        <w:r>
          <w:rPr>
            <w:strike/>
            <w:shd w:val="clear" w:color="auto" w:fill="FFE5E5"/>
          </w:rPr>
          <w:delText>           Nařízení Rady (EHS) č. 2137/92 ze dne 23. července 1992 o klasifikační stupnici Společenství pro jatečně upravená těla ovcí, standardní jakosti čerstvých nebo chlazených jatečně upravených těl ovcí ve Společenství a o prodloužení platnosti nařízení (EHS) č. 338/91, v platném znění.</w:delText>
        </w:r>
      </w:del>
    </w:p>
    <w:p w:rsidR="003202D2" w:rsidRDefault="003202D2" w:rsidP="003202D2">
      <w:pPr>
        <w:pStyle w:val="normodrsl"/>
        <w:shd w:val="clear" w:color="auto" w:fill="FFFFFF"/>
        <w:ind w:left="623" w:hanging="623"/>
      </w:pPr>
      <w:del w:id="1288" w:author="Autor">
        <w:r>
          <w:rPr>
            <w:strike/>
            <w:shd w:val="clear" w:color="auto" w:fill="FFE5E5"/>
          </w:rPr>
          <w:delText>           Nařízení Rady (ES) č. 509/2006 ze dne 20. března 2006 o zemědělských produktech a potravinách, jež představují zaručené tradiční speciality.</w:delText>
        </w:r>
      </w:del>
    </w:p>
    <w:p w:rsidR="003202D2" w:rsidRDefault="003202D2" w:rsidP="003202D2">
      <w:pPr>
        <w:pStyle w:val="normodrsl"/>
        <w:shd w:val="clear" w:color="auto" w:fill="FFFFFF"/>
        <w:ind w:left="623" w:hanging="623"/>
      </w:pPr>
      <w:del w:id="1289" w:author="Autor">
        <w:r>
          <w:rPr>
            <w:strike/>
            <w:shd w:val="clear" w:color="auto" w:fill="FFE5E5"/>
          </w:rPr>
          <w:delText>           Nařízení Rady (ES) č. 510/2006 ze dne 20. března 2006 o ochraně zeměpisných označení a označení původu zemědělských produktů a potravin, ve znění nařízení Rady (ES) č. 1791/2006.</w:delText>
        </w:r>
      </w:del>
    </w:p>
    <w:p w:rsidR="003202D2" w:rsidRDefault="003202D2" w:rsidP="003202D2">
      <w:pPr>
        <w:pStyle w:val="normodrsl"/>
        <w:shd w:val="clear" w:color="auto" w:fill="FFFFFF"/>
        <w:ind w:left="623" w:hanging="623"/>
      </w:pPr>
      <w:del w:id="1290" w:author="Autor">
        <w:r>
          <w:rPr>
            <w:strike/>
            <w:shd w:val="clear" w:color="auto" w:fill="FFE5E5"/>
          </w:rPr>
          <w:delText>           Nařízení Rady (Euratom) č. 3954/87 ze dne 22. prosince 1987, kterým se stanoví nejvyšší přípustné úrovně radioaktivní kontaminace potravin a krmiv po jaderné havárii nebo jiném případu radiační mimořádné situace, ve znění nařízení Rady (Euratom) č. 2218/89.</w:delText>
        </w:r>
      </w:del>
    </w:p>
    <w:p w:rsidR="003202D2" w:rsidRDefault="003202D2" w:rsidP="003202D2">
      <w:pPr>
        <w:pStyle w:val="normodrsl"/>
        <w:shd w:val="clear" w:color="auto" w:fill="FFFFFF"/>
        <w:ind w:left="623" w:hanging="623"/>
      </w:pPr>
      <w:del w:id="1291" w:author="Autor">
        <w:r>
          <w:rPr>
            <w:strike/>
            <w:shd w:val="clear" w:color="auto" w:fill="FFE5E5"/>
          </w:rPr>
          <w:delText>           Nařízení Rady (EHS) č. 2219/89 ze dne 18. července 1989 o zvláštních podmínkách pro vývoz potravin a krmiv po jaderné havárii nebo jiném případu radiační mimořádné situace.</w:delText>
        </w:r>
      </w:del>
    </w:p>
    <w:p w:rsidR="003202D2" w:rsidRDefault="003202D2" w:rsidP="003202D2">
      <w:pPr>
        <w:pStyle w:val="normodrsl"/>
        <w:shd w:val="clear" w:color="auto" w:fill="FFFFFF"/>
        <w:ind w:left="623" w:hanging="623"/>
      </w:pPr>
      <w:del w:id="1292" w:author="Autor">
        <w:r>
          <w:rPr>
            <w:strike/>
            <w:shd w:val="clear" w:color="auto" w:fill="FFE5E5"/>
          </w:rPr>
          <w:delText>           Nařízení Rady (EHS) č. 737/90 ze dne 22. března 1990 o podmínkách dovozu zemědělských produktů pocházejících ze třetích zemí po havárii jaderné elektrárny v Černobylu, v platném znění.</w:delText>
        </w:r>
      </w:del>
    </w:p>
    <w:p w:rsidR="003202D2" w:rsidRDefault="003202D2" w:rsidP="003202D2">
      <w:pPr>
        <w:pStyle w:val="normodrsl"/>
        <w:shd w:val="clear" w:color="auto" w:fill="FFFFFF"/>
        <w:ind w:left="623" w:hanging="623"/>
      </w:pPr>
      <w:del w:id="1293" w:author="Autor">
        <w:r>
          <w:rPr>
            <w:strike/>
            <w:shd w:val="clear" w:color="auto" w:fill="FFE5E5"/>
          </w:rPr>
          <w:delText>           Nařízení Komise (ES) č. 1635/2006 ze dne 6. listopadu 2006, kterým se stanoví prováděcí pravidla k nařízení Rady (EHS) č. 737/90 o podmínkách dovozu zemědělských produktů pocházejících ze třetích zemí po havárii jaderné elektrárny v Černobylu.</w:delText>
        </w:r>
      </w:del>
    </w:p>
    <w:p w:rsidR="003202D2" w:rsidRDefault="003202D2" w:rsidP="003202D2">
      <w:pPr>
        <w:pStyle w:val="normodrsl"/>
        <w:shd w:val="clear" w:color="auto" w:fill="FFFFFF"/>
        <w:ind w:left="623" w:hanging="623"/>
      </w:pPr>
      <w:del w:id="1294" w:author="Autor">
        <w:r>
          <w:rPr>
            <w:strike/>
            <w:shd w:val="clear" w:color="auto" w:fill="FFE5E5"/>
          </w:rPr>
          <w:lastRenderedPageBreak/>
          <w:delText>           Rozhodnutí Komise 2006/504/ES ze dne 12. července 2006, kterým se stanoví zvláštní podmínky pro dovoz některých potravin z vybraných třetích zemí vzhledem k riziku jejich kontaminace aflatoxiny.</w:delText>
        </w:r>
      </w:del>
    </w:p>
    <w:p w:rsidR="003202D2" w:rsidRDefault="003202D2" w:rsidP="003202D2">
      <w:pPr>
        <w:pStyle w:val="normodrsl"/>
        <w:shd w:val="clear" w:color="auto" w:fill="FFFFFF"/>
        <w:ind w:left="623" w:hanging="623"/>
      </w:pPr>
      <w:del w:id="1295" w:author="Autor">
        <w:r>
          <w:rPr>
            <w:strike/>
            <w:shd w:val="clear" w:color="auto" w:fill="FFE5E5"/>
          </w:rPr>
          <w:delText>           Nařízení Evropského parlamentu a Rady (ES) č. 1924/2006 ze dne 20. prosince 2006 o údajích týkajících se potravin z hlediska jejich nutriční hodnoty a vlivu na zdraví.</w:delText>
        </w:r>
      </w:del>
    </w:p>
    <w:p w:rsidR="003202D2" w:rsidRDefault="003202D2" w:rsidP="003202D2">
      <w:pPr>
        <w:pStyle w:val="normodrsl"/>
        <w:shd w:val="clear" w:color="auto" w:fill="FFFFFF"/>
        <w:ind w:left="623" w:hanging="623"/>
      </w:pPr>
      <w:del w:id="1296" w:author="Autor">
        <w:r>
          <w:rPr>
            <w:strike/>
            <w:shd w:val="clear" w:color="auto" w:fill="FFE5E5"/>
          </w:rPr>
          <w:delText>           Nařízení Evropského parlamentu a Rady (ES) č. 1925/2006 ze dne 20. prosince 2006 o přidávání vitaminů a minerálních látek a některých dalších látek do potravin.</w:delText>
        </w:r>
      </w:del>
    </w:p>
    <w:p w:rsidR="003202D2" w:rsidRDefault="003202D2" w:rsidP="003202D2">
      <w:pPr>
        <w:pStyle w:val="normodrsl"/>
        <w:shd w:val="clear" w:color="auto" w:fill="FFFFFF"/>
        <w:ind w:left="623" w:hanging="623"/>
      </w:pPr>
      <w:del w:id="1297" w:author="Autor">
        <w:r>
          <w:rPr>
            <w:strike/>
            <w:shd w:val="clear" w:color="auto" w:fill="FFE5E5"/>
          </w:rPr>
          <w:delText>           Nařízení Rady (EHS) č. 2913/92 ze dne 12. října 1992, kterým se vydává celní kodex Společenství, v platném znění.</w:delText>
        </w:r>
      </w:del>
    </w:p>
    <w:p w:rsidR="003202D2" w:rsidRDefault="003202D2" w:rsidP="003202D2">
      <w:pPr>
        <w:pStyle w:val="normodrsl"/>
        <w:shd w:val="clear" w:color="auto" w:fill="FFFFFF"/>
        <w:ind w:left="623" w:hanging="623"/>
      </w:pPr>
      <w:del w:id="1298" w:author="Autor">
        <w:r>
          <w:rPr>
            <w:strike/>
            <w:shd w:val="clear" w:color="auto" w:fill="FFE5E5"/>
          </w:rPr>
          <w:delText>           Nařízení Rady (EHS) č. 2377/90 ze dne 26. června 1990, kterým se stanoví postup Společenství pro stanovení maximálních limitů reziduí veterinárních léčivých přípravků v potravinách živočišného původu, v platném znění.</w:delText>
        </w:r>
      </w:del>
    </w:p>
    <w:p w:rsidR="003202D2" w:rsidRDefault="003202D2" w:rsidP="003202D2">
      <w:pPr>
        <w:pStyle w:val="normodrsl"/>
        <w:shd w:val="clear" w:color="auto" w:fill="FFFFFF"/>
        <w:ind w:left="623" w:hanging="623"/>
      </w:pPr>
      <w:del w:id="1299" w:author="Autor">
        <w:r>
          <w:rPr>
            <w:strike/>
            <w:shd w:val="clear" w:color="auto" w:fill="FFE5E5"/>
          </w:rPr>
          <w:delText>           Nařízení Komise (ES) č. 1881/2006 ze dne 19. prosince 2006, kterým se stanoví maximální limity některých kontaminujících látek v potravinách.</w:delText>
        </w:r>
      </w:del>
    </w:p>
    <w:p w:rsidR="003202D2" w:rsidRDefault="003202D2" w:rsidP="003202D2">
      <w:pPr>
        <w:pStyle w:val="normodrsl"/>
        <w:shd w:val="clear" w:color="auto" w:fill="FFFFFF"/>
        <w:ind w:left="623" w:hanging="623"/>
      </w:pPr>
      <w:del w:id="1300" w:author="Autor">
        <w:r>
          <w:rPr>
            <w:strike/>
            <w:shd w:val="clear" w:color="auto" w:fill="FFE5E5"/>
          </w:rPr>
          <w:delText>           Nařízení Evropského parlamentu a Rady (ES) č. 396/2005 ze dne 23. února 2005 o maximálních limitech reziduí pesticidů v potravinách a krmivech rostlinného a živočišného původu a na jejich povrchu a o změně směrnice Rady 91/414/EHS, ve znění nařízení Komise (ES) č. 178/2006.</w:delText>
        </w:r>
      </w:del>
    </w:p>
    <w:p w:rsidR="003202D2" w:rsidRDefault="003202D2" w:rsidP="003202D2">
      <w:pPr>
        <w:pStyle w:val="normodrsl"/>
        <w:shd w:val="clear" w:color="auto" w:fill="FFFFFF"/>
        <w:ind w:left="623" w:hanging="623"/>
      </w:pPr>
      <w:del w:id="1301" w:author="Autor">
        <w:r>
          <w:rPr>
            <w:strike/>
            <w:shd w:val="clear" w:color="auto" w:fill="FFE5E5"/>
          </w:rPr>
          <w:delText>1b)      Čl. 3 odst. 3 nařízení Evropského parlamentu a Rady (ES) č. 178/2002.</w:delText>
        </w:r>
      </w:del>
    </w:p>
    <w:p w:rsidR="003202D2" w:rsidRDefault="003202D2" w:rsidP="003202D2">
      <w:pPr>
        <w:pStyle w:val="normodrsl"/>
        <w:shd w:val="clear" w:color="auto" w:fill="FFFFFF"/>
        <w:ind w:left="569" w:hanging="569"/>
      </w:pPr>
      <w:del w:id="1302" w:author="Autor">
        <w:r>
          <w:rPr>
            <w:strike/>
            <w:shd w:val="clear" w:color="auto" w:fill="FFE5E5"/>
          </w:rPr>
          <w:delText>1c)     § 9 vyhlášky č. 500/2002 Sb., kterou se provádějí některá ustanovení zákona č. 563/1991 Sb., o účetnictví, ve znění pozdějších předpisů, pro účetní jednotky, které jsou podnikateli účtujícími v soustavě podvojného účetnictví.</w:delText>
        </w:r>
      </w:del>
    </w:p>
    <w:p w:rsidR="003202D2" w:rsidRDefault="003202D2" w:rsidP="003202D2">
      <w:pPr>
        <w:pStyle w:val="normodrsl"/>
        <w:shd w:val="clear" w:color="auto" w:fill="FFFFFF"/>
        <w:ind w:left="569" w:hanging="569"/>
      </w:pPr>
      <w:del w:id="1303" w:author="Autor">
        <w:r>
          <w:rPr>
            <w:strike/>
            <w:shd w:val="clear" w:color="auto" w:fill="FFE5E5"/>
          </w:rPr>
          <w:delText>1d)     Například nařízení Komise (ES) č. 1972/2003 o přechodných opatřeních, které je třeba přijmout s ohledem na obchod se zemědělskými produkty související s přistoupením České republiky, Estonska, Kypru, Litvy, Lotyšska, Maďarska, Malty, Polska, Slovinska a Slovenska. Nařízení Komise (ES) č. 60/2004, kterým se stanoví přechodná opatření v sektoru cukru z důvodu přistoupení České republiky, Estonska, Kypru, Lotyšska, Litvy, Maďarska, Malty, Polska, Slovinska a Slovenska.</w:delText>
        </w:r>
      </w:del>
    </w:p>
    <w:p w:rsidR="003202D2" w:rsidRDefault="003202D2" w:rsidP="003202D2">
      <w:pPr>
        <w:pStyle w:val="normodrsl"/>
        <w:shd w:val="clear" w:color="auto" w:fill="FFFFFF"/>
        <w:ind w:left="569" w:hanging="569"/>
      </w:pPr>
      <w:del w:id="1304" w:author="Autor">
        <w:r>
          <w:rPr>
            <w:strike/>
            <w:shd w:val="clear" w:color="auto" w:fill="FFE5E5"/>
          </w:rPr>
          <w:delText>1e)     Zákon č. 258/2000 Sb., o ochraně veřejného zdraví a o změně souvisejících zákonů, ve znění pozdějších předpisů.</w:delText>
        </w:r>
      </w:del>
    </w:p>
    <w:p w:rsidR="003202D2" w:rsidRDefault="003202D2" w:rsidP="003202D2">
      <w:pPr>
        <w:pStyle w:val="normodrsl"/>
        <w:shd w:val="clear" w:color="auto" w:fill="FFFFFF"/>
        <w:ind w:left="569" w:hanging="569"/>
      </w:pPr>
      <w:del w:id="1305" w:author="Autor">
        <w:r>
          <w:rPr>
            <w:strike/>
            <w:shd w:val="clear" w:color="auto" w:fill="FFE5E5"/>
          </w:rPr>
          <w:delText>2)       Zákon č. 79/1997 Sb., o léčivech a o změnách a doplnění některých souvisejících zákonů, ve znění pozdějších předpisů.</w:delText>
        </w:r>
      </w:del>
    </w:p>
    <w:p w:rsidR="003202D2" w:rsidRDefault="003202D2" w:rsidP="003202D2">
      <w:pPr>
        <w:pStyle w:val="normodrsl"/>
        <w:shd w:val="clear" w:color="auto" w:fill="FFFFFF"/>
        <w:ind w:left="569" w:hanging="569"/>
      </w:pPr>
      <w:del w:id="1306" w:author="Autor">
        <w:r>
          <w:rPr>
            <w:strike/>
            <w:shd w:val="clear" w:color="auto" w:fill="FFE5E5"/>
          </w:rPr>
          <w:delText>2a)     Zákon č. 167/1998 Sb., o návykových látkách a o změně některých dalších zákonů, ve znění pozdějších předpisů.</w:delText>
        </w:r>
      </w:del>
    </w:p>
    <w:p w:rsidR="003202D2" w:rsidRDefault="003202D2" w:rsidP="003202D2">
      <w:pPr>
        <w:pStyle w:val="normodrsl"/>
        <w:shd w:val="clear" w:color="auto" w:fill="FFFFFF"/>
        <w:ind w:left="569" w:hanging="569"/>
      </w:pPr>
      <w:del w:id="1307" w:author="Autor">
        <w:r>
          <w:rPr>
            <w:strike/>
            <w:shd w:val="clear" w:color="auto" w:fill="FFE5E5"/>
          </w:rPr>
          <w:delText>2b)     Čl. 1 nařízení Evropského parlamentu a Rady (ES) č. 258/97.</w:delText>
        </w:r>
      </w:del>
    </w:p>
    <w:p w:rsidR="003202D2" w:rsidRDefault="003202D2" w:rsidP="003202D2">
      <w:pPr>
        <w:pStyle w:val="normodrsl"/>
        <w:shd w:val="clear" w:color="auto" w:fill="FFFFFF"/>
        <w:ind w:left="569" w:hanging="569"/>
      </w:pPr>
      <w:del w:id="1308" w:author="Autor">
        <w:r>
          <w:rPr>
            <w:strike/>
            <w:shd w:val="clear" w:color="auto" w:fill="FFE5E5"/>
          </w:rPr>
          <w:delText>2c)     Zákon č. 166/1999 Sb., o veterinární péči a o změně některých souvisejících zákonů (veterinární zákon), ve znění pozdějších předpisů.</w:delText>
        </w:r>
      </w:del>
    </w:p>
    <w:p w:rsidR="003202D2" w:rsidRDefault="003202D2" w:rsidP="003202D2">
      <w:pPr>
        <w:pStyle w:val="normodrsl"/>
        <w:shd w:val="clear" w:color="auto" w:fill="FFFFFF"/>
        <w:ind w:left="624" w:hanging="624"/>
      </w:pPr>
      <w:del w:id="1309" w:author="Autor">
        <w:r>
          <w:rPr>
            <w:strike/>
            <w:shd w:val="clear" w:color="auto" w:fill="FFE5E5"/>
          </w:rPr>
          <w:delText>3a)      Například čl. 4 rozhodnutí Komise 2006/504/ES.</w:delText>
        </w:r>
      </w:del>
    </w:p>
    <w:p w:rsidR="003202D2" w:rsidRDefault="003202D2" w:rsidP="003202D2">
      <w:pPr>
        <w:pStyle w:val="normodrsl"/>
        <w:shd w:val="clear" w:color="auto" w:fill="FFFFFF"/>
        <w:ind w:left="624" w:hanging="624"/>
      </w:pPr>
      <w:del w:id="1310" w:author="Autor">
        <w:r>
          <w:rPr>
            <w:strike/>
            <w:shd w:val="clear" w:color="auto" w:fill="FFE5E5"/>
          </w:rPr>
          <w:delText>3b)      § 2 písm. h) zákona č. 22/1997 Sb., o technických požadavcích na výrobky a o změně a doplnění některých zákonů, ve znění pozdějších předpisů.</w:delText>
        </w:r>
      </w:del>
    </w:p>
    <w:p w:rsidR="003202D2" w:rsidRDefault="003202D2" w:rsidP="003202D2">
      <w:pPr>
        <w:pStyle w:val="normodrsl"/>
        <w:shd w:val="clear" w:color="auto" w:fill="FFFFFF"/>
        <w:ind w:left="624" w:hanging="624"/>
      </w:pPr>
      <w:del w:id="1311" w:author="Autor">
        <w:r>
          <w:rPr>
            <w:strike/>
            <w:shd w:val="clear" w:color="auto" w:fill="FFE5E5"/>
          </w:rPr>
          <w:delText>3c)      Nařízení Rady (Euratom) č. 3954/87.</w:delText>
        </w:r>
      </w:del>
    </w:p>
    <w:p w:rsidR="003202D2" w:rsidRDefault="003202D2" w:rsidP="003202D2">
      <w:pPr>
        <w:pStyle w:val="normodrsl"/>
        <w:shd w:val="clear" w:color="auto" w:fill="FFFFFF"/>
        <w:ind w:left="624" w:hanging="624"/>
      </w:pPr>
      <w:del w:id="1312" w:author="Autor">
        <w:r>
          <w:rPr>
            <w:strike/>
            <w:shd w:val="clear" w:color="auto" w:fill="FFE5E5"/>
          </w:rPr>
          <w:delText>3d)      Například nařízení Komise (ES) č. 1635/2006.</w:delText>
        </w:r>
      </w:del>
    </w:p>
    <w:p w:rsidR="003202D2" w:rsidRDefault="003202D2" w:rsidP="003202D2">
      <w:pPr>
        <w:pStyle w:val="normodrsl"/>
        <w:shd w:val="clear" w:color="auto" w:fill="FFFFFF"/>
        <w:ind w:left="624" w:hanging="624"/>
      </w:pPr>
      <w:del w:id="1313" w:author="Autor">
        <w:r>
          <w:rPr>
            <w:strike/>
            <w:shd w:val="clear" w:color="auto" w:fill="FFE5E5"/>
          </w:rPr>
          <w:delText>3e)      Nařízení Rady (Euratom) č. 3954/87.</w:delText>
        </w:r>
      </w:del>
    </w:p>
    <w:p w:rsidR="003202D2" w:rsidRDefault="003202D2" w:rsidP="003202D2">
      <w:pPr>
        <w:pStyle w:val="normodrsl"/>
        <w:shd w:val="clear" w:color="auto" w:fill="FFFFFF"/>
        <w:ind w:left="624" w:hanging="624"/>
      </w:pPr>
      <w:del w:id="1314" w:author="Autor">
        <w:r>
          <w:rPr>
            <w:strike/>
            <w:shd w:val="clear" w:color="auto" w:fill="FFE5E5"/>
          </w:rPr>
          <w:delText>           Nařízení Rady (EHS) č. 2219/89.</w:delText>
        </w:r>
      </w:del>
    </w:p>
    <w:p w:rsidR="003202D2" w:rsidRDefault="003202D2" w:rsidP="003202D2">
      <w:pPr>
        <w:pStyle w:val="normodrsl"/>
        <w:shd w:val="clear" w:color="auto" w:fill="FFFFFF"/>
        <w:ind w:left="569" w:hanging="569"/>
      </w:pPr>
      <w:del w:id="1315" w:author="Autor">
        <w:r>
          <w:rPr>
            <w:strike/>
            <w:shd w:val="clear" w:color="auto" w:fill="FFE5E5"/>
          </w:rPr>
          <w:delText>3f)      Zákon č. 146/2002 Sb., o Státní zemědělské a potravinářské inspekci a o změně některých souvisejících zákonů, ve znění pozdějších předpisů.</w:delText>
        </w:r>
      </w:del>
    </w:p>
    <w:p w:rsidR="003202D2" w:rsidRDefault="003202D2" w:rsidP="003202D2">
      <w:pPr>
        <w:pStyle w:val="normodrsl"/>
        <w:shd w:val="clear" w:color="auto" w:fill="FFFFFF"/>
        <w:ind w:left="624" w:hanging="624"/>
      </w:pPr>
      <w:del w:id="1316" w:author="Autor">
        <w:r>
          <w:rPr>
            <w:strike/>
            <w:shd w:val="clear" w:color="auto" w:fill="FFE5E5"/>
          </w:rPr>
          <w:delText>4)        Nařízení Rady (ES) č. 1183/2006.</w:delText>
        </w:r>
      </w:del>
    </w:p>
    <w:p w:rsidR="003202D2" w:rsidRDefault="003202D2" w:rsidP="003202D2">
      <w:pPr>
        <w:pStyle w:val="normodrsl"/>
        <w:shd w:val="clear" w:color="auto" w:fill="FFFFFF"/>
        <w:ind w:left="624" w:hanging="624"/>
      </w:pPr>
      <w:del w:id="1317" w:author="Autor">
        <w:r>
          <w:rPr>
            <w:strike/>
            <w:shd w:val="clear" w:color="auto" w:fill="FFE5E5"/>
          </w:rPr>
          <w:delText>           Nařízení Komise (EHS) č. 563/82.</w:delText>
        </w:r>
      </w:del>
    </w:p>
    <w:p w:rsidR="003202D2" w:rsidRDefault="003202D2" w:rsidP="003202D2">
      <w:pPr>
        <w:pStyle w:val="normodrsl"/>
        <w:shd w:val="clear" w:color="auto" w:fill="FFFFFF"/>
        <w:ind w:left="624" w:hanging="624"/>
      </w:pPr>
      <w:del w:id="1318" w:author="Autor">
        <w:r>
          <w:rPr>
            <w:strike/>
            <w:shd w:val="clear" w:color="auto" w:fill="FFE5E5"/>
          </w:rPr>
          <w:delText>           Nařízení Rady (EHS) č. 3220/84.</w:delText>
        </w:r>
      </w:del>
    </w:p>
    <w:p w:rsidR="003202D2" w:rsidRDefault="003202D2" w:rsidP="003202D2">
      <w:pPr>
        <w:pStyle w:val="normodrsl"/>
        <w:shd w:val="clear" w:color="auto" w:fill="FFFFFF"/>
        <w:ind w:left="624" w:hanging="624"/>
      </w:pPr>
      <w:del w:id="1319" w:author="Autor">
        <w:r>
          <w:rPr>
            <w:strike/>
            <w:shd w:val="clear" w:color="auto" w:fill="FFE5E5"/>
          </w:rPr>
          <w:delText>           Nařízení Komise (EHS) č. 2967/85.</w:delText>
        </w:r>
      </w:del>
    </w:p>
    <w:p w:rsidR="003202D2" w:rsidRDefault="003202D2" w:rsidP="003202D2">
      <w:pPr>
        <w:pStyle w:val="normodrsl"/>
        <w:shd w:val="clear" w:color="auto" w:fill="FFFFFF"/>
        <w:ind w:left="624" w:hanging="624"/>
      </w:pPr>
      <w:del w:id="1320" w:author="Autor">
        <w:r>
          <w:rPr>
            <w:strike/>
            <w:shd w:val="clear" w:color="auto" w:fill="FFE5E5"/>
          </w:rPr>
          <w:lastRenderedPageBreak/>
          <w:delText>           Nařízení Rady (ES) č. 2137/92.</w:delText>
        </w:r>
      </w:del>
    </w:p>
    <w:p w:rsidR="003202D2" w:rsidRDefault="003202D2" w:rsidP="003202D2">
      <w:pPr>
        <w:pStyle w:val="normodrsl"/>
        <w:shd w:val="clear" w:color="auto" w:fill="FFFFFF"/>
        <w:ind w:left="624" w:hanging="624"/>
      </w:pPr>
      <w:del w:id="1321" w:author="Autor">
        <w:r>
          <w:rPr>
            <w:strike/>
            <w:shd w:val="clear" w:color="auto" w:fill="FFE5E5"/>
          </w:rPr>
          <w:delText>           Nařízení Rady (EHS) č. 2759/75.</w:delText>
        </w:r>
      </w:del>
    </w:p>
    <w:p w:rsidR="003202D2" w:rsidRDefault="003202D2" w:rsidP="003202D2">
      <w:pPr>
        <w:pStyle w:val="normodrsl"/>
        <w:shd w:val="clear" w:color="auto" w:fill="FFFFFF"/>
        <w:ind w:left="624" w:hanging="624"/>
      </w:pPr>
      <w:del w:id="1322" w:author="Autor">
        <w:r>
          <w:rPr>
            <w:strike/>
            <w:shd w:val="clear" w:color="auto" w:fill="FFE5E5"/>
          </w:rPr>
          <w:delText>           Nařízení Rady (ES) č. 2529/2001.</w:delText>
        </w:r>
      </w:del>
    </w:p>
    <w:p w:rsidR="003202D2" w:rsidRDefault="003202D2" w:rsidP="003202D2">
      <w:pPr>
        <w:pStyle w:val="normodrsl"/>
        <w:shd w:val="clear" w:color="auto" w:fill="FFFFFF"/>
        <w:ind w:left="1080" w:hanging="569"/>
      </w:pPr>
      <w:r>
        <w:rPr>
          <w:color w:val="auto"/>
        </w:rPr>
        <w:t>4c)     Zákon č. 18/2004 Sb., o uznávání odborné kvalifikace a jiné způsobilosti státních příslušníků členských států Evropské unie a o změně některých zákonů (zákon o uznávání odborné kvalifikace), ve znění zákona č. 96/2004 Sb.</w:t>
      </w:r>
    </w:p>
    <w:p w:rsidR="003202D2" w:rsidRDefault="003202D2" w:rsidP="003202D2">
      <w:pPr>
        <w:pStyle w:val="normodrsl"/>
        <w:shd w:val="clear" w:color="auto" w:fill="FFFFFF"/>
        <w:ind w:left="1134" w:hanging="624"/>
      </w:pPr>
      <w:r>
        <w:rPr>
          <w:color w:val="auto"/>
        </w:rPr>
        <w:t>5)        § 23c zákona č. 154/2000 Sb., o šlechtění, plemenitbě a evidenci hospodářských zvířat a o změně některých souvisejících zákonů (plemenářský zákon), ve znění pozdějších předpisů.</w:t>
      </w:r>
    </w:p>
    <w:p w:rsidR="003202D2" w:rsidRDefault="003202D2" w:rsidP="003202D2">
      <w:pPr>
        <w:pStyle w:val="normodrsl"/>
        <w:shd w:val="clear" w:color="auto" w:fill="FFFFFF"/>
        <w:ind w:left="569" w:hanging="569"/>
      </w:pPr>
      <w:del w:id="1323" w:author="Autor">
        <w:r>
          <w:rPr>
            <w:strike/>
            <w:shd w:val="clear" w:color="auto" w:fill="FFE5E5"/>
          </w:rPr>
          <w:delText>6)       Zákon č. 20/1966 Sb., o péči o zdraví lidu, ve znění pozdějších předpisů.</w:delText>
        </w:r>
      </w:del>
    </w:p>
    <w:p w:rsidR="003202D2" w:rsidRDefault="003202D2" w:rsidP="003202D2">
      <w:pPr>
        <w:pStyle w:val="normodrsl"/>
        <w:shd w:val="clear" w:color="auto" w:fill="FFFFFF"/>
        <w:ind w:left="569" w:hanging="569"/>
      </w:pPr>
      <w:del w:id="1324" w:author="Autor">
        <w:r>
          <w:rPr>
            <w:strike/>
            <w:shd w:val="clear" w:color="auto" w:fill="FFE5E5"/>
          </w:rPr>
          <w:delText>6b)     § 9a odst. 2 písm. a) a d) zákona č. 505/1990 Sb., o metrologii, ve znění zákona č. 119/2000 Sb.</w:delText>
        </w:r>
      </w:del>
    </w:p>
    <w:p w:rsidR="003202D2" w:rsidRDefault="003202D2" w:rsidP="003202D2">
      <w:pPr>
        <w:pStyle w:val="normodrsl"/>
        <w:shd w:val="clear" w:color="auto" w:fill="FFFFFF"/>
        <w:ind w:left="569" w:hanging="569"/>
      </w:pPr>
      <w:del w:id="1325" w:author="Autor">
        <w:r>
          <w:rPr>
            <w:strike/>
            <w:shd w:val="clear" w:color="auto" w:fill="FFE5E5"/>
          </w:rPr>
          <w:delText>6c)     Zákon č. 634/1992 Sb., o ochraně spotřebitele, ve znění pozdějších předpisů.</w:delText>
        </w:r>
      </w:del>
    </w:p>
    <w:p w:rsidR="003202D2" w:rsidRDefault="003202D2" w:rsidP="003202D2">
      <w:pPr>
        <w:pStyle w:val="normodrsl"/>
        <w:shd w:val="clear" w:color="auto" w:fill="FFFFFF"/>
        <w:ind w:left="624" w:hanging="624"/>
      </w:pPr>
      <w:del w:id="1326" w:author="Autor">
        <w:r>
          <w:rPr>
            <w:strike/>
            <w:shd w:val="clear" w:color="auto" w:fill="FFE5E5"/>
          </w:rPr>
          <w:delText>6d)      Nařízení Evropského parlamentu a Rady (ES) č. 258/97.</w:delText>
        </w:r>
      </w:del>
    </w:p>
    <w:p w:rsidR="003202D2" w:rsidRDefault="003202D2" w:rsidP="003202D2">
      <w:pPr>
        <w:pStyle w:val="normodrsl"/>
        <w:shd w:val="clear" w:color="auto" w:fill="FFFFFF"/>
        <w:ind w:left="624" w:hanging="624"/>
      </w:pPr>
      <w:del w:id="1327" w:author="Autor">
        <w:r>
          <w:rPr>
            <w:strike/>
            <w:shd w:val="clear" w:color="auto" w:fill="FFE5E5"/>
          </w:rPr>
          <w:delText>           Nařízení Komise (ES) č. 608/2004.</w:delText>
        </w:r>
      </w:del>
    </w:p>
    <w:p w:rsidR="003202D2" w:rsidRDefault="003202D2" w:rsidP="003202D2">
      <w:pPr>
        <w:pStyle w:val="normodrsl"/>
        <w:shd w:val="clear" w:color="auto" w:fill="FFFFFF"/>
        <w:ind w:left="624" w:hanging="624"/>
      </w:pPr>
      <w:del w:id="1328" w:author="Autor">
        <w:r>
          <w:rPr>
            <w:strike/>
            <w:shd w:val="clear" w:color="auto" w:fill="FFE5E5"/>
          </w:rPr>
          <w:delText xml:space="preserve">           Rozhodnutí Komise (ES) č. 2003/867 ze dne 1. prosince 2003, kterým se povoluje uvádění </w:delText>
        </w:r>
        <w:r>
          <w:rPr>
            <w:rStyle w:val="spelle"/>
            <w:strike/>
            <w:shd w:val="clear" w:color="auto" w:fill="FFE5E5"/>
          </w:rPr>
          <w:delText>salatrimů</w:delText>
        </w:r>
        <w:r>
          <w:rPr>
            <w:strike/>
            <w:shd w:val="clear" w:color="auto" w:fill="FFE5E5"/>
          </w:rPr>
          <w:delText xml:space="preserve"> na trh jako nové složky potravin podle nařízení Evropského parlamentu a Rady 258/97/ES.</w:delText>
        </w:r>
      </w:del>
    </w:p>
    <w:p w:rsidR="003202D2" w:rsidRDefault="003202D2" w:rsidP="003202D2">
      <w:pPr>
        <w:pStyle w:val="normodrsl"/>
        <w:shd w:val="clear" w:color="auto" w:fill="FFFFFF"/>
        <w:ind w:left="624" w:hanging="624"/>
      </w:pPr>
      <w:del w:id="1329" w:author="Autor">
        <w:r>
          <w:rPr>
            <w:strike/>
            <w:shd w:val="clear" w:color="auto" w:fill="FFE5E5"/>
          </w:rPr>
          <w:delText xml:space="preserve">           Rozhodnutí Komise (ES) č. 2001/721 ze dne 25. září 2001, kterým se povoluje uvádění </w:delText>
        </w:r>
        <w:r>
          <w:rPr>
            <w:rStyle w:val="spelle"/>
            <w:strike/>
            <w:shd w:val="clear" w:color="auto" w:fill="FFE5E5"/>
          </w:rPr>
          <w:delText>trehalosy</w:delText>
        </w:r>
        <w:r>
          <w:rPr>
            <w:strike/>
            <w:shd w:val="clear" w:color="auto" w:fill="FFE5E5"/>
          </w:rPr>
          <w:delText xml:space="preserve"> na trh jako potraviny nebo složky potravin podle nařízení Evropského parlamentu a Rady 258/97/ES.</w:delText>
        </w:r>
      </w:del>
    </w:p>
    <w:p w:rsidR="003202D2" w:rsidRDefault="003202D2" w:rsidP="003202D2">
      <w:pPr>
        <w:pStyle w:val="normodrsl"/>
        <w:shd w:val="clear" w:color="auto" w:fill="FFFFFF"/>
        <w:ind w:left="624" w:hanging="624"/>
      </w:pPr>
      <w:del w:id="1330" w:author="Autor">
        <w:r>
          <w:rPr>
            <w:strike/>
            <w:shd w:val="clear" w:color="auto" w:fill="FFE5E5"/>
          </w:rPr>
          <w:delText xml:space="preserve">           Rozhodnutí Komise (ES) č. 2000/500 ze dne 24. července 2000, kterým se povoluje uvádění "žlutých pomazánkových tuků s přídavkem </w:delText>
        </w:r>
        <w:r>
          <w:rPr>
            <w:rStyle w:val="spelle"/>
            <w:strike/>
            <w:shd w:val="clear" w:color="auto" w:fill="FFE5E5"/>
          </w:rPr>
          <w:delText>fytosterolových</w:delText>
        </w:r>
        <w:r>
          <w:rPr>
            <w:strike/>
            <w:shd w:val="clear" w:color="auto" w:fill="FFE5E5"/>
          </w:rPr>
          <w:delText xml:space="preserve"> esterů" na trh jako potraviny nebo složky potravin podle nařízení Evropského parlamentu a Rady (ES) č. 258/97.</w:delText>
        </w:r>
      </w:del>
    </w:p>
    <w:p w:rsidR="003202D2" w:rsidRDefault="003202D2" w:rsidP="003202D2">
      <w:pPr>
        <w:pStyle w:val="normodrsl"/>
        <w:shd w:val="clear" w:color="auto" w:fill="FFFFFF"/>
        <w:ind w:left="624" w:hanging="624"/>
      </w:pPr>
      <w:del w:id="1331" w:author="Autor">
        <w:r>
          <w:rPr>
            <w:strike/>
            <w:shd w:val="clear" w:color="auto" w:fill="FFE5E5"/>
          </w:rPr>
          <w:delText>6e)      Čl. 12 a 13 nařízení Evropského parlamentu a Rady (ES) č. 1829/2003.</w:delText>
        </w:r>
      </w:del>
    </w:p>
    <w:p w:rsidR="003202D2" w:rsidRDefault="003202D2" w:rsidP="003202D2">
      <w:pPr>
        <w:pStyle w:val="normodrsl"/>
        <w:shd w:val="clear" w:color="auto" w:fill="FFFFFF"/>
        <w:ind w:left="624" w:hanging="624"/>
      </w:pPr>
      <w:del w:id="1332" w:author="Autor">
        <w:r>
          <w:rPr>
            <w:strike/>
            <w:shd w:val="clear" w:color="auto" w:fill="FFE5E5"/>
          </w:rPr>
          <w:delText>           Čl. 4 nařízení Evropského parlamentu a Rady (ES) č. 1830/2003.</w:delText>
        </w:r>
      </w:del>
    </w:p>
    <w:p w:rsidR="003202D2" w:rsidRDefault="003202D2" w:rsidP="003202D2">
      <w:pPr>
        <w:pStyle w:val="normodrsl"/>
        <w:shd w:val="clear" w:color="auto" w:fill="FFFFFF"/>
        <w:ind w:left="569" w:hanging="569"/>
      </w:pPr>
      <w:del w:id="1333" w:author="Autor">
        <w:r>
          <w:rPr>
            <w:strike/>
            <w:shd w:val="clear" w:color="auto" w:fill="FFE5E5"/>
          </w:rPr>
          <w:delText>10)     § 46 obchodního zákoníku.</w:delText>
        </w:r>
      </w:del>
    </w:p>
    <w:p w:rsidR="003202D2" w:rsidRDefault="003202D2" w:rsidP="003202D2">
      <w:pPr>
        <w:pStyle w:val="normodrsl"/>
        <w:shd w:val="clear" w:color="auto" w:fill="FFFFFF"/>
        <w:ind w:left="624" w:hanging="624"/>
      </w:pPr>
      <w:del w:id="1334" w:author="Autor">
        <w:r>
          <w:rPr>
            <w:strike/>
            <w:shd w:val="clear" w:color="auto" w:fill="FFE5E5"/>
          </w:rPr>
          <w:delText>10a)    Čl. 4 nařízení Evropského parlamentu a Rady (ES) č. 258/97.</w:delText>
        </w:r>
      </w:del>
    </w:p>
    <w:p w:rsidR="003202D2" w:rsidRDefault="003202D2" w:rsidP="003202D2">
      <w:pPr>
        <w:pStyle w:val="normodrsl"/>
        <w:shd w:val="clear" w:color="auto" w:fill="FFFFFF"/>
        <w:ind w:left="1080" w:hanging="569"/>
      </w:pPr>
      <w:r>
        <w:rPr>
          <w:color w:val="auto"/>
        </w:rPr>
        <w:t>11b)   § 20f a následující zákona č. 40/1964 Sb., občanský zákoník, ve znění pozdějších předpisů.</w:t>
      </w:r>
    </w:p>
    <w:p w:rsidR="003202D2" w:rsidRDefault="003202D2" w:rsidP="003202D2">
      <w:pPr>
        <w:pStyle w:val="normodrsl"/>
        <w:shd w:val="clear" w:color="auto" w:fill="FFFFFF"/>
        <w:ind w:left="1080" w:hanging="569"/>
      </w:pPr>
      <w:r>
        <w:rPr>
          <w:color w:val="auto"/>
        </w:rPr>
        <w:t>12)     Vyhláška č. 344/2003 Sb., kterou se stanoví požadavky na tabákové výrobky.</w:t>
      </w:r>
    </w:p>
    <w:p w:rsidR="003202D2" w:rsidRDefault="003202D2" w:rsidP="003202D2">
      <w:pPr>
        <w:pStyle w:val="normodrsl"/>
        <w:shd w:val="clear" w:color="auto" w:fill="FFFFFF"/>
        <w:ind w:left="624" w:hanging="624"/>
      </w:pPr>
      <w:ins w:id="1335" w:author="Autor">
        <w:r>
          <w:rPr>
            <w:u w:val="single"/>
            <w:shd w:val="clear" w:color="auto" w:fill="FFFFB3"/>
          </w:rPr>
          <w:t>13)      § 25 zákona č. 255/2012 Sb., o kontrole (kontrolní řád).</w:t>
        </w:r>
      </w:ins>
    </w:p>
    <w:p w:rsidR="003202D2" w:rsidRDefault="003202D2" w:rsidP="003202D2">
      <w:pPr>
        <w:pStyle w:val="normodrsl"/>
        <w:shd w:val="clear" w:color="auto" w:fill="FFFFFF"/>
        <w:ind w:left="1080" w:hanging="569"/>
      </w:pPr>
      <w:r>
        <w:rPr>
          <w:color w:val="auto"/>
        </w:rPr>
        <w:t>15)     Čl. 50 nařízení Evropského parlamentu a Rady (ES) č. 178/2002.</w:t>
      </w:r>
    </w:p>
    <w:p w:rsidR="003202D2" w:rsidRDefault="003202D2" w:rsidP="003202D2">
      <w:pPr>
        <w:pStyle w:val="normodrsl"/>
        <w:shd w:val="clear" w:color="auto" w:fill="FFFFFF"/>
        <w:ind w:left="624" w:hanging="624"/>
      </w:pPr>
      <w:del w:id="1336" w:author="Autor">
        <w:r>
          <w:rPr>
            <w:strike/>
            <w:shd w:val="clear" w:color="auto" w:fill="FFE5E5"/>
          </w:rPr>
          <w:delText>15a)    Čl. 41 až 44 nařízení Evropského parlamentu a Rady (ES) č. 882/2004.</w:delText>
        </w:r>
      </w:del>
    </w:p>
    <w:p w:rsidR="003202D2" w:rsidRDefault="003202D2" w:rsidP="003202D2">
      <w:pPr>
        <w:pStyle w:val="normodrsl"/>
        <w:shd w:val="clear" w:color="auto" w:fill="FFFFFF"/>
        <w:ind w:left="624" w:hanging="624"/>
      </w:pPr>
      <w:del w:id="1337" w:author="Autor">
        <w:r>
          <w:rPr>
            <w:strike/>
            <w:shd w:val="clear" w:color="auto" w:fill="FFE5E5"/>
          </w:rPr>
          <w:delText>15b)    Zákon č. 102/2001 Sb., o obecné bezpečnosti výrobků a o změně některých zákonů (zákon o obecné bezpečnosti výrobků), ve znění pozdějších předpisů.</w:delText>
        </w:r>
      </w:del>
    </w:p>
    <w:p w:rsidR="003202D2" w:rsidRDefault="003202D2" w:rsidP="003202D2">
      <w:pPr>
        <w:pStyle w:val="normodrsl"/>
        <w:shd w:val="clear" w:color="auto" w:fill="FFFFFF"/>
        <w:ind w:left="1134" w:hanging="624"/>
      </w:pPr>
      <w:r>
        <w:rPr>
          <w:color w:val="auto"/>
        </w:rPr>
        <w:t>15c)    Čl. 15 nařízení Evropského parlamentu a Rady (ES) č. 882/2004.</w:t>
      </w:r>
    </w:p>
    <w:p w:rsidR="003202D2" w:rsidRDefault="003202D2" w:rsidP="003202D2">
      <w:pPr>
        <w:pStyle w:val="normodrsl"/>
        <w:shd w:val="clear" w:color="auto" w:fill="FFFFFF"/>
        <w:ind w:left="1134" w:hanging="624"/>
      </w:pPr>
      <w:r>
        <w:rPr>
          <w:color w:val="auto"/>
        </w:rPr>
        <w:t>15d)    Nařízení vlády č. 98/2005 Sb., kterým se stanoví systém rychlého varování o vzniku rizika ohrožení zdraví lidí z potravin a krmiv.</w:t>
      </w:r>
    </w:p>
    <w:p w:rsidR="003202D2" w:rsidRDefault="003202D2" w:rsidP="003202D2">
      <w:pPr>
        <w:pStyle w:val="normodrsl"/>
        <w:shd w:val="clear" w:color="auto" w:fill="FFFFFF"/>
        <w:ind w:left="1080" w:hanging="569"/>
      </w:pPr>
      <w:r>
        <w:rPr>
          <w:color w:val="auto"/>
        </w:rPr>
        <w:t>15e)   § 28 zákona č. 166/1999 Sb., o veterinární péči a o změně některých souvisejících zákonů (veterinární zákon), ve znění pozdějších předpisů.</w:t>
      </w:r>
    </w:p>
    <w:p w:rsidR="003202D2" w:rsidRDefault="003202D2" w:rsidP="003202D2">
      <w:pPr>
        <w:pStyle w:val="normodrsl"/>
        <w:shd w:val="clear" w:color="auto" w:fill="FFFFFF"/>
        <w:ind w:left="1134" w:hanging="624"/>
      </w:pPr>
      <w:r>
        <w:rPr>
          <w:color w:val="auto"/>
        </w:rPr>
        <w:t>15f)     Čl. 2 nařízení Evropského parlamentu a Rady (ES) č. 882/2004.</w:t>
      </w:r>
    </w:p>
    <w:p w:rsidR="003202D2" w:rsidRDefault="003202D2" w:rsidP="003202D2">
      <w:pPr>
        <w:pStyle w:val="normodrsl"/>
        <w:shd w:val="clear" w:color="auto" w:fill="FFFFFF"/>
        <w:ind w:left="1134" w:hanging="624"/>
      </w:pPr>
      <w:r>
        <w:rPr>
          <w:color w:val="auto"/>
        </w:rPr>
        <w:t>15g)    Čl. 12 nařízení Evropského parlamentu a Rady (ES) č. 882/2004.</w:t>
      </w:r>
    </w:p>
    <w:p w:rsidR="003202D2" w:rsidRDefault="003202D2" w:rsidP="003202D2">
      <w:pPr>
        <w:pStyle w:val="normodrsl"/>
        <w:shd w:val="clear" w:color="auto" w:fill="FFFFFF"/>
        <w:ind w:left="1134" w:hanging="624"/>
      </w:pPr>
      <w:r>
        <w:rPr>
          <w:color w:val="auto"/>
        </w:rPr>
        <w:t>15h)    Čl. 28 nařízení Evropského parlamentu a Rady (ES) č. 882/2004.</w:t>
      </w:r>
    </w:p>
    <w:p w:rsidR="003202D2" w:rsidRDefault="003202D2" w:rsidP="003202D2">
      <w:pPr>
        <w:pStyle w:val="normodrsl"/>
        <w:shd w:val="clear" w:color="auto" w:fill="FFFFFF"/>
        <w:ind w:left="624" w:hanging="624"/>
      </w:pPr>
      <w:del w:id="1338" w:author="Autor">
        <w:r>
          <w:rPr>
            <w:strike/>
            <w:shd w:val="clear" w:color="auto" w:fill="FFE5E5"/>
          </w:rPr>
          <w:delText>15i)     Čl. 11 nařízení Rady (ES) č. 510/2006. Čl. 15 nařízení Rady (ES) č. 509/2006.</w:delText>
        </w:r>
      </w:del>
    </w:p>
    <w:p w:rsidR="003202D2" w:rsidRDefault="003202D2" w:rsidP="003202D2">
      <w:pPr>
        <w:pStyle w:val="normodrsl"/>
        <w:shd w:val="clear" w:color="auto" w:fill="FFFFFF"/>
        <w:ind w:left="1134" w:hanging="624"/>
      </w:pPr>
      <w:r>
        <w:rPr>
          <w:color w:val="auto"/>
        </w:rPr>
        <w:t>15j)     Čl. 22 nařízení Evropského parlamentu a Rady (ES) č. 882/2004.</w:t>
      </w:r>
    </w:p>
    <w:p w:rsidR="003202D2" w:rsidRDefault="003202D2" w:rsidP="003202D2">
      <w:pPr>
        <w:pStyle w:val="normodrsl"/>
        <w:shd w:val="clear" w:color="auto" w:fill="FFFFFF"/>
        <w:ind w:left="624" w:hanging="624"/>
      </w:pPr>
      <w:del w:id="1339" w:author="Autor">
        <w:r>
          <w:rPr>
            <w:strike/>
            <w:shd w:val="clear" w:color="auto" w:fill="FFE5E5"/>
          </w:rPr>
          <w:lastRenderedPageBreak/>
          <w:delText>15k)    Například rozhodnutí Komise 2006/504/ES/, rozhodnutí Komise 2005/402/ES ze dne 23. května 2005 o mimořádných opatřeních týkajících se chilli papriček, výrobků z chilli papriček, kurkumy a palmového oleje, rozhodnutí Komise 2006/601/ES ze dne 5. září 2006 o mimořádných opatřeních týkajících se nepovoleného geneticky modifikovaného organismu LL RICE 601 v produktech z rýže.</w:delText>
        </w:r>
      </w:del>
    </w:p>
    <w:p w:rsidR="003202D2" w:rsidRDefault="003202D2" w:rsidP="003202D2">
      <w:pPr>
        <w:pStyle w:val="normodrsl"/>
        <w:shd w:val="clear" w:color="auto" w:fill="FFFFFF"/>
        <w:ind w:left="1134" w:hanging="624"/>
      </w:pPr>
      <w:r>
        <w:rPr>
          <w:color w:val="auto"/>
        </w:rPr>
        <w:t>15l)     Vyhláška č. 541/2002 Sb., kterou se stanoví sazebník náhrad nákladů za rozbory prováděné laboratořemi Státní zemědělské a potravinářské inspekce pro účely kontroly podle § 3 odst. 3 písm. b) zákona č. 146/2002 Sb., o Státní zemědělské a potravinářské inspekci a o změně některých souvisejících zákonů, ve znění vyhlášky č. 469/2005 Sb.</w:t>
      </w:r>
    </w:p>
    <w:p w:rsidR="003202D2" w:rsidRDefault="003202D2" w:rsidP="003202D2">
      <w:pPr>
        <w:pStyle w:val="normodrsl"/>
        <w:shd w:val="clear" w:color="auto" w:fill="FFFFFF"/>
        <w:ind w:left="1080" w:hanging="569"/>
      </w:pPr>
      <w:r>
        <w:rPr>
          <w:color w:val="auto"/>
        </w:rPr>
        <w:t>15m)  Zákon č. 258/2000 Sb., ve znění pozdějších předpisů.</w:t>
      </w:r>
    </w:p>
    <w:p w:rsidR="003202D2" w:rsidRDefault="003202D2" w:rsidP="003202D2">
      <w:pPr>
        <w:shd w:val="clear" w:color="auto" w:fill="FFFFFF"/>
        <w:spacing w:before="100" w:after="240"/>
        <w:ind w:left="1080"/>
        <w:jc w:val="both"/>
        <w:rPr>
          <w:rFonts w:ascii="Arial" w:hAnsi="Arial" w:cs="Arial"/>
          <w:color w:val="000000"/>
          <w:sz w:val="20"/>
          <w:szCs w:val="20"/>
        </w:rPr>
      </w:pPr>
      <w:r>
        <w:rPr>
          <w:rFonts w:ascii="Arial" w:hAnsi="Arial" w:cs="Arial"/>
          <w:sz w:val="20"/>
          <w:szCs w:val="20"/>
        </w:rPr>
        <w:t>Zákon č. 552/1991 Sb., o státní kontrole, ve znění pozdějších předpisů.</w:t>
      </w:r>
    </w:p>
    <w:p w:rsidR="003202D2" w:rsidRDefault="003202D2" w:rsidP="003202D2">
      <w:pPr>
        <w:pStyle w:val="normodrsl"/>
        <w:shd w:val="clear" w:color="auto" w:fill="FFFFFF"/>
        <w:ind w:left="624" w:hanging="624"/>
      </w:pPr>
      <w:del w:id="1340" w:author="Autor">
        <w:r>
          <w:rPr>
            <w:strike/>
            <w:shd w:val="clear" w:color="auto" w:fill="FFE5E5"/>
          </w:rPr>
          <w:delText>16)      Například nařízení Evropského parlamentu a Rady (ES) č. 178/2002, nařízení Komise (ES) č. 2073/2005.</w:delText>
        </w:r>
      </w:del>
    </w:p>
    <w:p w:rsidR="003202D2" w:rsidRDefault="003202D2" w:rsidP="003202D2">
      <w:pPr>
        <w:pStyle w:val="normodrsl"/>
        <w:shd w:val="clear" w:color="auto" w:fill="FFFFFF"/>
        <w:ind w:left="1080" w:hanging="569"/>
      </w:pPr>
      <w:r>
        <w:rPr>
          <w:color w:val="auto"/>
        </w:rPr>
        <w:t>16b)   Např. zákon č. 87/1987 Sb., ve znění pozdějších předpisů, zákon č. 634/1992 Sb., ve znění pozdějších předpisů, zákon č. 303/1993 Sb., ve znění pozdějších předpisů.</w:t>
      </w:r>
    </w:p>
    <w:p w:rsidR="003202D2" w:rsidRDefault="003202D2" w:rsidP="003202D2">
      <w:pPr>
        <w:pStyle w:val="normodrsl"/>
        <w:shd w:val="clear" w:color="auto" w:fill="FFFFFF"/>
        <w:ind w:left="1134" w:hanging="624"/>
      </w:pPr>
      <w:r>
        <w:rPr>
          <w:color w:val="auto"/>
        </w:rPr>
        <w:t>17)      § 5 odst. 1 zákona č. 146/2002 Sb., o Státní zemědělské a potravinářské inspekci a o změně některých souvisejících zákonů, ve znění pozdějších předpisů.</w:t>
      </w:r>
    </w:p>
    <w:p w:rsidR="003202D2" w:rsidRDefault="003202D2" w:rsidP="003202D2">
      <w:pPr>
        <w:pStyle w:val="normodrsl"/>
        <w:shd w:val="clear" w:color="auto" w:fill="FFFFFF"/>
        <w:ind w:left="1080" w:hanging="569"/>
      </w:pPr>
      <w:r>
        <w:rPr>
          <w:color w:val="auto"/>
        </w:rPr>
        <w:t>17b)   § 25 odst. 1 vyhlášky Ministerstva zdravotnictví č. 45/1966 Sb., o vytváření a ochraně zdravých životních podmínek.</w:t>
      </w:r>
    </w:p>
    <w:p w:rsidR="003202D2" w:rsidRDefault="003202D2" w:rsidP="003202D2">
      <w:pPr>
        <w:pStyle w:val="normodrsl"/>
        <w:shd w:val="clear" w:color="auto" w:fill="FFFFFF"/>
        <w:ind w:left="624" w:hanging="624"/>
      </w:pPr>
      <w:ins w:id="1341" w:author="Autor">
        <w:r>
          <w:rPr>
            <w:u w:val="single"/>
            <w:shd w:val="clear" w:color="auto" w:fill="FFFFB3"/>
          </w:rPr>
          <w:t>18)      Směrnice Komise 96/3/ES ze dne 26. ledna 1996, kterou se stanoví odchylka od některých ustanovení směrnice 93/43/EHS o hygieně potravin, pokud jde o námořní přepravu tekutých olejů</w:t>
        </w:r>
      </w:ins>
      <w:del w:id="1342" w:author="Autor">
        <w:r>
          <w:rPr>
            <w:strike/>
            <w:shd w:val="clear" w:color="auto" w:fill="FFE5E5"/>
          </w:rPr>
          <w:delText>21)     § 29</w:delText>
        </w:r>
      </w:del>
      <w:r>
        <w:rPr>
          <w:color w:val="auto"/>
        </w:rPr>
        <w:t xml:space="preserve"> a </w:t>
      </w:r>
      <w:ins w:id="1343" w:author="Autor">
        <w:r>
          <w:rPr>
            <w:u w:val="single"/>
            <w:shd w:val="clear" w:color="auto" w:fill="FFFFB3"/>
          </w:rPr>
          <w:t>tuků bez obalu.</w:t>
        </w:r>
      </w:ins>
    </w:p>
    <w:p w:rsidR="003202D2" w:rsidRDefault="003202D2" w:rsidP="003202D2">
      <w:pPr>
        <w:pStyle w:val="normodrsl"/>
        <w:shd w:val="clear" w:color="auto" w:fill="FFFFFF"/>
        <w:ind w:left="623" w:hanging="623"/>
      </w:pPr>
      <w:ins w:id="1344" w:author="Autor">
        <w:r>
          <w:rPr>
            <w:u w:val="single"/>
            <w:shd w:val="clear" w:color="auto" w:fill="FFFFB3"/>
          </w:rPr>
          <w:t>Směrnice Komise 1999/21/ES ze dne 25. března 1999 o dietních potravinách pro zvláštní léčebné účely.</w:t>
        </w:r>
      </w:ins>
    </w:p>
    <w:p w:rsidR="003202D2" w:rsidRDefault="003202D2" w:rsidP="003202D2">
      <w:pPr>
        <w:pStyle w:val="normodrsl"/>
        <w:shd w:val="clear" w:color="auto" w:fill="FFFFFF"/>
        <w:ind w:left="0" w:firstLine="0"/>
      </w:pPr>
      <w:ins w:id="1345" w:author="Autor">
        <w:r>
          <w:rPr>
            <w:u w:val="single"/>
            <w:shd w:val="clear" w:color="auto" w:fill="FFFFB3"/>
          </w:rPr>
          <w:t xml:space="preserve">Směrnice Evropského parlamentu a Rady 2001/37/ES ze dne 5. června 2001 o sbližování právních a správních předpisů členských států týkající se výroby, obchodní úpravy a prodeje tabákových výrobků. </w:t>
        </w:r>
      </w:ins>
    </w:p>
    <w:p w:rsidR="003202D2" w:rsidRDefault="003202D2" w:rsidP="003202D2">
      <w:pPr>
        <w:pStyle w:val="normodrsl"/>
        <w:shd w:val="clear" w:color="auto" w:fill="FFFFFF"/>
        <w:ind w:left="623" w:hanging="623"/>
      </w:pPr>
      <w:ins w:id="1346" w:author="Autor">
        <w:r>
          <w:rPr>
            <w:u w:val="single"/>
            <w:shd w:val="clear" w:color="auto" w:fill="FFFFB3"/>
          </w:rPr>
          <w:t>Směrnice Rady 2001/112/ES ze dne 20. prosince 2001 o ovocných šťávách a některých podobných produktech určených k lidské spotřebě. Směrnice Evropského parlamentu a Rady 1999/2/ES ze dne 22. února 1999 o sbližování právních předpisů členských států ohledně potravin a přísad do potravin ošetřených ionizací.</w:t>
        </w:r>
      </w:ins>
    </w:p>
    <w:p w:rsidR="003202D2" w:rsidRDefault="003202D2" w:rsidP="003202D2">
      <w:pPr>
        <w:pStyle w:val="normodrsl"/>
        <w:shd w:val="clear" w:color="auto" w:fill="FFFFFF"/>
        <w:ind w:left="623" w:hanging="623"/>
      </w:pPr>
      <w:ins w:id="1347" w:author="Autor">
        <w:r>
          <w:rPr>
            <w:u w:val="single"/>
            <w:shd w:val="clear" w:color="auto" w:fill="FFFFB3"/>
          </w:rPr>
          <w:t>Směrnice Komise 2003/40/ES ze dne 16. května 2003, kterou se stanoví seznam složek přírodních minerálních vod, jejich koncentrační limity a požadavky na označování a požadavky na použití vzduchu obohaceného ozonem při úpravě přírodních minerálních vod a pramenitých vod.</w:t>
        </w:r>
      </w:ins>
    </w:p>
    <w:p w:rsidR="003202D2" w:rsidRDefault="003202D2" w:rsidP="003202D2">
      <w:pPr>
        <w:pStyle w:val="normodrsl"/>
        <w:shd w:val="clear" w:color="auto" w:fill="FFFFFF"/>
        <w:ind w:left="623" w:hanging="623"/>
      </w:pPr>
      <w:ins w:id="1348" w:author="Autor">
        <w:r>
          <w:rPr>
            <w:u w:val="single"/>
            <w:shd w:val="clear" w:color="auto" w:fill="FFFFB3"/>
          </w:rPr>
          <w:t>Směrnice Evropského parlamentu a Rady 2002/46/ES ze dne 10. června 2002 o sbližování právních předpisů členských států týkajících se doplňků stravy.</w:t>
        </w:r>
      </w:ins>
    </w:p>
    <w:p w:rsidR="003202D2" w:rsidRDefault="003202D2" w:rsidP="003202D2">
      <w:pPr>
        <w:pStyle w:val="normodrsl"/>
        <w:shd w:val="clear" w:color="auto" w:fill="FFFFFF"/>
        <w:ind w:left="623" w:hanging="623"/>
      </w:pPr>
      <w:ins w:id="1349" w:author="Autor">
        <w:r>
          <w:rPr>
            <w:u w:val="single"/>
            <w:shd w:val="clear" w:color="auto" w:fill="FFFFB3"/>
          </w:rPr>
          <w:t>Směrnice Komise 2006/141/ES ze dne 22. prosince 2006 o počáteční a pokračovací kojenecké výživě a o změně směrnice 1999/21/ES.</w:t>
        </w:r>
      </w:ins>
    </w:p>
    <w:p w:rsidR="003202D2" w:rsidRDefault="003202D2" w:rsidP="003202D2">
      <w:pPr>
        <w:pStyle w:val="normodrsl"/>
        <w:shd w:val="clear" w:color="auto" w:fill="FFFFFF"/>
        <w:ind w:left="623" w:hanging="623"/>
      </w:pPr>
      <w:ins w:id="1350" w:author="Autor">
        <w:r>
          <w:rPr>
            <w:u w:val="single"/>
            <w:shd w:val="clear" w:color="auto" w:fill="FFFFB3"/>
          </w:rPr>
          <w:t>Směrnice Rady 2006/107/ES ze dne 20. listopadu 2006, kterou se z důvodu přistoupení Bulharska a Rumunska upravují směrnice 89/108/EHS týkající se hluboce zmrazených potravin určených k lidské spotřebě a směrnice Evropského parlamentu a Rady 2000/13/ES týkající se označování potravin, jejich obchodní úpravy a související reklamy.</w:t>
        </w:r>
      </w:ins>
    </w:p>
    <w:p w:rsidR="003202D2" w:rsidRDefault="003202D2" w:rsidP="003202D2">
      <w:pPr>
        <w:pStyle w:val="normodrsl"/>
        <w:shd w:val="clear" w:color="auto" w:fill="FFFFFF"/>
        <w:ind w:left="0" w:firstLine="0"/>
      </w:pPr>
      <w:ins w:id="1351" w:author="Autor">
        <w:r>
          <w:rPr>
            <w:u w:val="single"/>
            <w:shd w:val="clear" w:color="auto" w:fill="FFFFB3"/>
          </w:rPr>
          <w:t>Směrnice Evropského parlamentu a Rady 2009/39/ES ze dne 6. května 2009 o potravinách určených pro zvláštní výživu.</w:t>
        </w:r>
      </w:ins>
    </w:p>
    <w:p w:rsidR="003202D2" w:rsidRDefault="003202D2" w:rsidP="003202D2">
      <w:pPr>
        <w:pStyle w:val="normodrsl"/>
        <w:shd w:val="clear" w:color="auto" w:fill="FFFFFF"/>
        <w:ind w:left="0" w:firstLine="0"/>
      </w:pPr>
      <w:ins w:id="1352" w:author="Autor">
        <w:r>
          <w:rPr>
            <w:u w:val="single"/>
            <w:shd w:val="clear" w:color="auto" w:fill="FFFFB3"/>
          </w:rPr>
          <w:t>Směrnice Evropského parlamentu a Rady 2009/54/ES ze dne 18. června 2009 o využívání a prodeji přírodních minerálních vod.</w:t>
        </w:r>
      </w:ins>
    </w:p>
    <w:p w:rsidR="003202D2" w:rsidRDefault="003202D2" w:rsidP="003202D2">
      <w:pPr>
        <w:pStyle w:val="normodrsl"/>
        <w:shd w:val="clear" w:color="auto" w:fill="FFFFFF"/>
        <w:ind w:left="0" w:firstLine="0"/>
      </w:pPr>
      <w:ins w:id="1353" w:author="Autor">
        <w:r>
          <w:rPr>
            <w:u w:val="single"/>
            <w:shd w:val="clear" w:color="auto" w:fill="FFFFB3"/>
          </w:rPr>
          <w:t>Směrnice Evropského parlamentu a Rady 2011/91/EU ze dne 13. prosince 2011 o údajích nebo značkách určujících šarži, ke které potravina patří.</w:t>
        </w:r>
      </w:ins>
    </w:p>
    <w:p w:rsidR="003202D2" w:rsidRDefault="003202D2" w:rsidP="003202D2">
      <w:pPr>
        <w:pStyle w:val="normodrsl"/>
        <w:shd w:val="clear" w:color="auto" w:fill="FFFFFF"/>
        <w:ind w:left="623" w:hanging="623"/>
      </w:pPr>
      <w:ins w:id="1354" w:author="Autor">
        <w:r>
          <w:rPr>
            <w:u w:val="single"/>
            <w:shd w:val="clear" w:color="auto" w:fill="FFFFB3"/>
          </w:rPr>
          <w:t>19)      Nařízení Rady (Euratom) č. 3954/87 ze dne 22. prosince 1987, kterým se stanoví nejvyšší přípustné úrovně radioaktivní kontaminace potravin a krmiv po jaderné havárii nebo jiném případu radiační mimořádné situace, ve znění nařízení Rady (Euratom) č. 2218/89.</w:t>
        </w:r>
      </w:ins>
    </w:p>
    <w:p w:rsidR="003202D2" w:rsidRDefault="003202D2" w:rsidP="003202D2">
      <w:pPr>
        <w:pStyle w:val="normodrsl"/>
        <w:shd w:val="clear" w:color="auto" w:fill="FFFFFF"/>
        <w:ind w:left="0" w:firstLine="0"/>
      </w:pPr>
      <w:ins w:id="1355" w:author="Autor">
        <w:r>
          <w:rPr>
            <w:u w:val="single"/>
            <w:shd w:val="clear" w:color="auto" w:fill="FFFFB3"/>
          </w:rPr>
          <w:lastRenderedPageBreak/>
          <w:t>Nařízení Rady (EHS) č. 2136/89 ze dne 21. června 1989 o stanovení společných obchodních norem pro konzervované sardinky a obchodních názvů pro konzervované sardinky a výrobky typu sardinek.</w:t>
        </w:r>
      </w:ins>
    </w:p>
    <w:p w:rsidR="003202D2" w:rsidRDefault="003202D2" w:rsidP="003202D2">
      <w:pPr>
        <w:pStyle w:val="normodrsl"/>
        <w:shd w:val="clear" w:color="auto" w:fill="FFFFFF"/>
        <w:ind w:left="623" w:hanging="623"/>
      </w:pPr>
      <w:ins w:id="1356" w:author="Autor">
        <w:r>
          <w:rPr>
            <w:u w:val="single"/>
            <w:shd w:val="clear" w:color="auto" w:fill="FFFFB3"/>
          </w:rPr>
          <w:t>Nařízení Rady (EHS) č. 2219/89 ze dne 18. července 1989 o zvláštních podmínkách pro vývoz potravin a krmiv po jaderné havárii nebo jiném případu radiační mimořádné situace.</w:t>
        </w:r>
      </w:ins>
    </w:p>
    <w:p w:rsidR="003202D2" w:rsidRDefault="003202D2" w:rsidP="003202D2">
      <w:pPr>
        <w:pStyle w:val="normodrsl"/>
        <w:shd w:val="clear" w:color="auto" w:fill="FFFFFF"/>
        <w:ind w:left="0" w:firstLine="0"/>
      </w:pPr>
      <w:ins w:id="1357" w:author="Autor">
        <w:r>
          <w:rPr>
            <w:u w:val="single"/>
            <w:shd w:val="clear" w:color="auto" w:fill="FFFFB3"/>
          </w:rPr>
          <w:t>Nařízení Rady (EHS) č. 1601/91 ze dne 10. června 1991, kterým se stanoví obecná pravidla pro definici, označování a obchodní úpravu aromatizovaných vín, aromatizovaných, vinných nápojů a aromatizovaných vinných koktejlů, v platném znění.</w:t>
        </w:r>
      </w:ins>
    </w:p>
    <w:p w:rsidR="003202D2" w:rsidRDefault="003202D2" w:rsidP="003202D2">
      <w:pPr>
        <w:pStyle w:val="normodrsl"/>
        <w:shd w:val="clear" w:color="auto" w:fill="FFFFFF"/>
        <w:ind w:left="0" w:firstLine="0"/>
      </w:pPr>
      <w:ins w:id="1358" w:author="Autor">
        <w:r>
          <w:rPr>
            <w:u w:val="single"/>
            <w:shd w:val="clear" w:color="auto" w:fill="FFFFB3"/>
          </w:rPr>
          <w:t>Nařízení Komise (EHS) č. 2568/91 ze dne 11. července 1991 o charakteristikách olivového oleje a olivového oleje z pokrutin a o příslušných metodách analýzy, v platném znění.</w:t>
        </w:r>
      </w:ins>
    </w:p>
    <w:p w:rsidR="003202D2" w:rsidRDefault="003202D2" w:rsidP="003202D2">
      <w:pPr>
        <w:pStyle w:val="normodrsl"/>
        <w:shd w:val="clear" w:color="auto" w:fill="FFFFFF"/>
        <w:ind w:left="0" w:firstLine="0"/>
      </w:pPr>
      <w:ins w:id="1359" w:author="Autor">
        <w:r>
          <w:rPr>
            <w:u w:val="single"/>
            <w:shd w:val="clear" w:color="auto" w:fill="FFFFB3"/>
          </w:rPr>
          <w:t>Nařízení Rady (EHS) č. 1536/92 ze dne 9. června 1992, kterým se stanoví společné obchodní normy pro konzervované pravé a nepravé tuňáky.</w:t>
        </w:r>
      </w:ins>
    </w:p>
    <w:p w:rsidR="003202D2" w:rsidRDefault="003202D2" w:rsidP="003202D2">
      <w:pPr>
        <w:pStyle w:val="normodrsl"/>
        <w:shd w:val="clear" w:color="auto" w:fill="FFFFFF"/>
        <w:ind w:left="623" w:hanging="623"/>
      </w:pPr>
      <w:ins w:id="1360" w:author="Autor">
        <w:r>
          <w:rPr>
            <w:u w:val="single"/>
            <w:shd w:val="clear" w:color="auto" w:fill="FFFFB3"/>
          </w:rPr>
          <w:t>Nařízení Rady (EHS) č. 2913/92 ze dne 12. října 1992, kterým se vydává celní kodex Společenství, v platném znění.</w:t>
        </w:r>
      </w:ins>
    </w:p>
    <w:p w:rsidR="003202D2" w:rsidRDefault="003202D2" w:rsidP="003202D2">
      <w:pPr>
        <w:pStyle w:val="normodrsl"/>
        <w:shd w:val="clear" w:color="auto" w:fill="FFFFFF"/>
        <w:ind w:left="0" w:firstLine="0"/>
      </w:pPr>
      <w:ins w:id="1361" w:author="Autor">
        <w:r>
          <w:rPr>
            <w:u w:val="single"/>
            <w:shd w:val="clear" w:color="auto" w:fill="FFFFB3"/>
          </w:rPr>
          <w:t>Nařízení Rady (EHS) č. 315/93 ze dne 8. února 1993, kterým se stanoví postupy Společenství pro kontrolu kontaminujících látek v potravinách, v platném znění.</w:t>
        </w:r>
      </w:ins>
    </w:p>
    <w:p w:rsidR="003202D2" w:rsidRDefault="003202D2" w:rsidP="003202D2">
      <w:pPr>
        <w:pStyle w:val="normodrsl"/>
        <w:shd w:val="clear" w:color="auto" w:fill="FFFFFF"/>
        <w:ind w:left="0" w:firstLine="0"/>
      </w:pPr>
      <w:ins w:id="1362" w:author="Autor">
        <w:r>
          <w:rPr>
            <w:u w:val="single"/>
            <w:shd w:val="clear" w:color="auto" w:fill="FFFFB3"/>
          </w:rPr>
          <w:t>Nařízení Rady (ES) č. 2406/96 ze dne 26. listopadu 1996 o stanovení společných obchodních norem pro některé produkty rybolovu, v platném znění.</w:t>
        </w:r>
      </w:ins>
    </w:p>
    <w:p w:rsidR="003202D2" w:rsidRDefault="003202D2" w:rsidP="003202D2">
      <w:pPr>
        <w:pStyle w:val="normodrsl"/>
        <w:shd w:val="clear" w:color="auto" w:fill="FFFFFF"/>
        <w:ind w:left="623" w:hanging="623"/>
      </w:pPr>
      <w:ins w:id="1363" w:author="Autor">
        <w:r>
          <w:rPr>
            <w:u w:val="single"/>
            <w:shd w:val="clear" w:color="auto" w:fill="FFFFB3"/>
          </w:rPr>
          <w:t>Nařízení Evropského parlamentu a Rady (ES) č. 258/97 ze dne 27. ledna 1997 o nových potravinách a nových složkách potravin, v platném znění.</w:t>
        </w:r>
      </w:ins>
    </w:p>
    <w:p w:rsidR="003202D2" w:rsidRDefault="003202D2" w:rsidP="003202D2">
      <w:pPr>
        <w:pStyle w:val="normodrsl"/>
        <w:shd w:val="clear" w:color="auto" w:fill="FFFFFF"/>
        <w:ind w:left="623" w:hanging="623"/>
      </w:pPr>
      <w:ins w:id="1364" w:author="Autor">
        <w:r>
          <w:rPr>
            <w:u w:val="single"/>
            <w:shd w:val="clear" w:color="auto" w:fill="FFFFB3"/>
          </w:rPr>
          <w:t>Nařízení Evropského parlamentu a Rady (ES) č. 1760/2000 ze dne 17. července 2000 o systému identifikace a evidence skotu, o označování hovězího masa a výrobků z hovězího masa a o zrušení nařízení Rady (ES) č. 820/97, v platném znění.</w:t>
        </w:r>
      </w:ins>
    </w:p>
    <w:p w:rsidR="003202D2" w:rsidRDefault="003202D2" w:rsidP="003202D2">
      <w:pPr>
        <w:pStyle w:val="normodrsl"/>
        <w:shd w:val="clear" w:color="auto" w:fill="FFFFFF"/>
        <w:ind w:left="0" w:firstLine="0"/>
      </w:pPr>
      <w:ins w:id="1365" w:author="Autor">
        <w:r>
          <w:rPr>
            <w:u w:val="single"/>
            <w:shd w:val="clear" w:color="auto" w:fill="FFFFB3"/>
          </w:rPr>
          <w:t>Nařízení Komise (ES) č. 1825/2000 ze dne 25. srpna 2000, kterým se stanoví prováděcí pravidla k nařízení Evropského parlamentu a Rady (ES) č. 1760/2000, pokud jde o označování hovězího masa a výrobků z hovězího masa, v platném znění.</w:t>
        </w:r>
      </w:ins>
    </w:p>
    <w:p w:rsidR="003202D2" w:rsidRDefault="003202D2" w:rsidP="003202D2">
      <w:pPr>
        <w:pStyle w:val="normodrsl"/>
        <w:shd w:val="clear" w:color="auto" w:fill="FFFFFF"/>
        <w:ind w:left="623" w:hanging="623"/>
      </w:pPr>
      <w:ins w:id="1366" w:author="Autor">
        <w:r>
          <w:rPr>
            <w:u w:val="single"/>
            <w:shd w:val="clear" w:color="auto" w:fill="FFFFB3"/>
          </w:rPr>
          <w:t>Nařízení Evropského parlamentu a Rady č. 178/2002 ze dne 28. ledna 2002, kterým se stanoví obecné zásady a požadavky potravinového práva, zřizuje se Evropský úřad pro bezpečnost potravin a stanoví postupy týkající se bezpečnosti potravin, v platném znění.</w:t>
        </w:r>
      </w:ins>
    </w:p>
    <w:p w:rsidR="003202D2" w:rsidRDefault="003202D2" w:rsidP="003202D2">
      <w:pPr>
        <w:pStyle w:val="normodrsl"/>
        <w:shd w:val="clear" w:color="auto" w:fill="FFFFFF"/>
        <w:ind w:left="0" w:firstLine="0"/>
      </w:pPr>
      <w:ins w:id="1367" w:author="Autor">
        <w:r>
          <w:rPr>
            <w:u w:val="single"/>
            <w:shd w:val="clear" w:color="auto" w:fill="FFFFB3"/>
          </w:rPr>
          <w:t>Nařízení Evropského parlamentu a Rady (ES) č. 1829/2003 ze dne 22. září 2003 o geneticky modifikovaných potravinách, v platném znění.</w:t>
        </w:r>
      </w:ins>
    </w:p>
    <w:p w:rsidR="003202D2" w:rsidRDefault="003202D2" w:rsidP="003202D2">
      <w:pPr>
        <w:pStyle w:val="normodrsl"/>
        <w:shd w:val="clear" w:color="auto" w:fill="FFFFFF"/>
        <w:ind w:left="0" w:firstLine="0"/>
      </w:pPr>
      <w:ins w:id="1368" w:author="Autor">
        <w:r>
          <w:rPr>
            <w:u w:val="single"/>
            <w:shd w:val="clear" w:color="auto" w:fill="FFFFB3"/>
          </w:rPr>
          <w:t>Nařízení Evropského parlamentu a Rady (ES) č. 1830/2003 ze dne 22. září 2003 týkající se sledovatelnosti a označování geneticky modifikovaných organismů a sledovatelnosti potravin a krmiv vyrobených z geneticky modifikovaných organismů, a kterým se mění směrnice č. 2001/18/ES, v platném znění.</w:t>
        </w:r>
      </w:ins>
    </w:p>
    <w:p w:rsidR="003202D2" w:rsidRDefault="003202D2" w:rsidP="003202D2">
      <w:pPr>
        <w:pStyle w:val="normodrsl"/>
        <w:shd w:val="clear" w:color="auto" w:fill="FFFFFF"/>
        <w:ind w:left="0" w:firstLine="0"/>
      </w:pPr>
      <w:ins w:id="1369" w:author="Autor">
        <w:r>
          <w:rPr>
            <w:u w:val="single"/>
            <w:shd w:val="clear" w:color="auto" w:fill="FFFFB3"/>
          </w:rPr>
          <w:t>Nařízení Evropského parlamentu a Rady (ES) č. 852/2004 ze dne 29. dubna 2004 o hygieně potravin, v platném znění.</w:t>
        </w:r>
      </w:ins>
    </w:p>
    <w:p w:rsidR="003202D2" w:rsidRDefault="003202D2" w:rsidP="003202D2">
      <w:pPr>
        <w:pStyle w:val="normodrsl"/>
        <w:shd w:val="clear" w:color="auto" w:fill="FFFFFF"/>
        <w:ind w:left="623" w:hanging="623"/>
      </w:pPr>
      <w:ins w:id="1370" w:author="Autor">
        <w:r>
          <w:rPr>
            <w:u w:val="single"/>
            <w:shd w:val="clear" w:color="auto" w:fill="FFFFB3"/>
          </w:rPr>
          <w:t>Nařízení Evropského parlamentu a Rady (ES) č. 853/2004 ze dne 29. dubna 2004, kterým se stanoví zvláštní hygienická pravidla pro potraviny živočišného původu, v platném znění.</w:t>
        </w:r>
      </w:ins>
    </w:p>
    <w:p w:rsidR="003202D2" w:rsidRDefault="003202D2" w:rsidP="003202D2">
      <w:pPr>
        <w:pStyle w:val="normodrsl"/>
        <w:shd w:val="clear" w:color="auto" w:fill="FFFFFF"/>
        <w:ind w:left="623" w:hanging="623"/>
      </w:pPr>
      <w:ins w:id="1371" w:author="Autor">
        <w:r>
          <w:rPr>
            <w:u w:val="single"/>
            <w:shd w:val="clear" w:color="auto" w:fill="FFFFB3"/>
          </w:rPr>
          <w:t>Nařízení Evropského parlamentu a Rady (ES) č. 854/2004 ze dne 29. dubna 2004, kterým se stanoví zvláštní pravidla pro organizaci úředních kontrol produktů živočišného původu určených k lidské spotřebě, v platném znění.</w:t>
        </w:r>
      </w:ins>
    </w:p>
    <w:p w:rsidR="003202D2" w:rsidRDefault="003202D2" w:rsidP="003202D2">
      <w:pPr>
        <w:pStyle w:val="normodrsl"/>
        <w:shd w:val="clear" w:color="auto" w:fill="FFFFFF"/>
        <w:ind w:left="0" w:firstLine="0"/>
      </w:pPr>
      <w:ins w:id="1372" w:author="Autor">
        <w:r>
          <w:rPr>
            <w:u w:val="single"/>
            <w:shd w:val="clear" w:color="auto" w:fill="FFFFB3"/>
          </w:rPr>
          <w:t>Nařízení Evropského parlamentu a Rady (ES) č. 882/2004 ze dne 29. dubna 2004 o úředních kontrolách za účelem ověření dodržování právních předpisů týkajících se krmiv a potravin a pravidel o zdraví zvířat a dobrých životních podmínkách zvířat, v platném znění.</w:t>
        </w:r>
      </w:ins>
    </w:p>
    <w:p w:rsidR="003202D2" w:rsidRDefault="003202D2" w:rsidP="003202D2">
      <w:pPr>
        <w:pStyle w:val="normodrsl"/>
        <w:shd w:val="clear" w:color="auto" w:fill="FFFFFF"/>
        <w:ind w:left="0" w:firstLine="0"/>
      </w:pPr>
      <w:ins w:id="1373" w:author="Autor">
        <w:r>
          <w:rPr>
            <w:u w:val="single"/>
            <w:shd w:val="clear" w:color="auto" w:fill="FFFFB3"/>
          </w:rPr>
          <w:t>Nařízení Evropského parlamentu a Rady (ES) č. 1935/2004 ze dne 27. října 2004 o materiálech a předmětech určených pro styk s potravinami a o zrušení směrnic 80/590/EHS a 89/109/EHS, v platném znění.</w:t>
        </w:r>
      </w:ins>
    </w:p>
    <w:p w:rsidR="003202D2" w:rsidRDefault="003202D2" w:rsidP="003202D2">
      <w:pPr>
        <w:pStyle w:val="normodrsl"/>
        <w:shd w:val="clear" w:color="auto" w:fill="FFFFFF"/>
        <w:ind w:left="0" w:firstLine="0"/>
      </w:pPr>
      <w:ins w:id="1374" w:author="Autor">
        <w:r>
          <w:rPr>
            <w:u w:val="single"/>
            <w:shd w:val="clear" w:color="auto" w:fill="FFFFB3"/>
          </w:rPr>
          <w:t>Rozhodnutí Komise 2005/1/ES ze dne 27. prosince 2004, kterým se schvalují metody třídění jatečně upravených těl prasat v České republice, ve znění rozhodnutí 2010/793/EU, v platném znění.</w:t>
        </w:r>
      </w:ins>
    </w:p>
    <w:p w:rsidR="003202D2" w:rsidRDefault="003202D2" w:rsidP="003202D2">
      <w:pPr>
        <w:pStyle w:val="normodrsl"/>
        <w:shd w:val="clear" w:color="auto" w:fill="FFFFFF"/>
        <w:ind w:left="623" w:hanging="623"/>
      </w:pPr>
      <w:ins w:id="1375" w:author="Autor">
        <w:r>
          <w:rPr>
            <w:u w:val="single"/>
            <w:shd w:val="clear" w:color="auto" w:fill="FFFFB3"/>
          </w:rPr>
          <w:t>Nařízení Komise (ES) č. 37/2005 ze dne 12. ledna 2005 o sledování teplot v přepravních prostředcích, úložných a skladovacích prostorech pro hluboce zmrazené potraviny určené k lidské spotřebě.</w:t>
        </w:r>
      </w:ins>
    </w:p>
    <w:p w:rsidR="003202D2" w:rsidRDefault="003202D2" w:rsidP="003202D2">
      <w:pPr>
        <w:pStyle w:val="normodrsl"/>
        <w:shd w:val="clear" w:color="auto" w:fill="FFFFFF"/>
        <w:ind w:left="0" w:firstLine="0"/>
      </w:pPr>
      <w:ins w:id="1376" w:author="Autor">
        <w:r>
          <w:rPr>
            <w:u w:val="single"/>
            <w:shd w:val="clear" w:color="auto" w:fill="FFFFB3"/>
          </w:rPr>
          <w:lastRenderedPageBreak/>
          <w:t>Nařízení Evropského parlamentu a Rady (ES) č. 396/2005 ze dne 23. února 2005 o maximálních limitech reziduí pesticidů v potravinách a krmivech rostlinného a živočišného původu a na jejich povrchu a o změně směrnice Rady 91/414/EHS, v platném znění.</w:t>
        </w:r>
      </w:ins>
    </w:p>
    <w:p w:rsidR="003202D2" w:rsidRDefault="003202D2" w:rsidP="003202D2">
      <w:pPr>
        <w:pStyle w:val="normodrsl"/>
        <w:shd w:val="clear" w:color="auto" w:fill="FFFFFF"/>
        <w:ind w:left="0" w:firstLine="0"/>
      </w:pPr>
      <w:ins w:id="1377" w:author="Autor">
        <w:r>
          <w:rPr>
            <w:u w:val="single"/>
            <w:shd w:val="clear" w:color="auto" w:fill="FFFFB3"/>
          </w:rPr>
          <w:t>Nařízení Komise (ES) č. 2073/2005 ze dne 15. listopadu 2005 o mikrobiologických kritériích pro potraviny, v platném znění.</w:t>
        </w:r>
      </w:ins>
    </w:p>
    <w:p w:rsidR="003202D2" w:rsidRDefault="003202D2" w:rsidP="003202D2">
      <w:pPr>
        <w:pStyle w:val="normodrsl"/>
        <w:shd w:val="clear" w:color="auto" w:fill="FFFFFF"/>
        <w:ind w:left="623" w:hanging="623"/>
      </w:pPr>
      <w:ins w:id="1378" w:author="Autor">
        <w:r>
          <w:rPr>
            <w:u w:val="single"/>
            <w:shd w:val="clear" w:color="auto" w:fill="FFFFB3"/>
          </w:rPr>
          <w:t>Nařízení Komise (ES) č. 2074/2005 ze dne 5. prosince 2005, kterým se stanoví prováděcí opatření pro některé výrobky podle nařízení Evropského parlamentu a Rady (ES) č. 853/2004 a pro organizaci úředních kontrol podle nařízení Evropského parlamentu a Rady (ES) č. 854/2004 a (ES) č. 882/2004, kterým se stanoví odchylka od nařízení Evropského parlamentu a Rady (ES) č. 852/2004 a kterým se mění nařízení (ES) č. 853/2004 a (ES) č. 854/2004, v platném znění.</w:t>
        </w:r>
      </w:ins>
    </w:p>
    <w:p w:rsidR="003202D2" w:rsidRDefault="003202D2" w:rsidP="003202D2">
      <w:pPr>
        <w:pStyle w:val="normodrsl"/>
        <w:shd w:val="clear" w:color="auto" w:fill="FFFFFF"/>
        <w:ind w:left="0" w:firstLine="0"/>
      </w:pPr>
      <w:ins w:id="1379" w:author="Autor">
        <w:r>
          <w:rPr>
            <w:u w:val="single"/>
            <w:shd w:val="clear" w:color="auto" w:fill="FFFFB3"/>
          </w:rPr>
          <w:t xml:space="preserve">Nařízení Komise (ES) č. 2075/2005 ze dne 5. prosince 2005, kterým se stanoví zvláštní předpisy pro úřední kontroly </w:t>
        </w:r>
        <w:proofErr w:type="spellStart"/>
        <w:r>
          <w:rPr>
            <w:rStyle w:val="spelle"/>
            <w:u w:val="single"/>
            <w:shd w:val="clear" w:color="auto" w:fill="FFFFB3"/>
          </w:rPr>
          <w:t>trichinel</w:t>
        </w:r>
        <w:proofErr w:type="spellEnd"/>
        <w:r>
          <w:rPr>
            <w:u w:val="single"/>
            <w:shd w:val="clear" w:color="auto" w:fill="FFFFB3"/>
          </w:rPr>
          <w:t xml:space="preserve"> v mase, v platném znění.</w:t>
        </w:r>
      </w:ins>
    </w:p>
    <w:p w:rsidR="003202D2" w:rsidRDefault="003202D2" w:rsidP="003202D2">
      <w:pPr>
        <w:pStyle w:val="normodrsl"/>
        <w:shd w:val="clear" w:color="auto" w:fill="FFFFFF"/>
        <w:ind w:left="623" w:hanging="623"/>
      </w:pPr>
      <w:ins w:id="1380" w:author="Autor">
        <w:r>
          <w:rPr>
            <w:u w:val="single"/>
            <w:shd w:val="clear" w:color="auto" w:fill="FFFFB3"/>
          </w:rPr>
          <w:t>Nařízení Komise (ES) č. 1635/2006 ze dne 6. listopadu 2006, kterým se stanoví prováděcí pravidla k nařízení Rady (EHS) č. 737/90 o podmínkách dovozu zemědělských produktů pocházejících ze třetích zemí po havárii jaderné elektrárny v Černobylu.</w:t>
        </w:r>
      </w:ins>
    </w:p>
    <w:p w:rsidR="003202D2" w:rsidRDefault="003202D2" w:rsidP="003202D2">
      <w:pPr>
        <w:pStyle w:val="normodrsl"/>
        <w:shd w:val="clear" w:color="auto" w:fill="FFFFFF"/>
        <w:ind w:left="0" w:firstLine="0"/>
      </w:pPr>
      <w:ins w:id="1381" w:author="Autor">
        <w:r>
          <w:rPr>
            <w:u w:val="single"/>
            <w:shd w:val="clear" w:color="auto" w:fill="FFFFB3"/>
          </w:rPr>
          <w:t>Nařízení Komise (ES) č. 1898/2006 ze dne 14. prosince 2006, kterým se stanoví prováděcí pravidla k nařízení Rady (ES) č. 510/2006 o ochraně zeměpisných označení a označení původu zemědělských produktů a potravin, ve znění nařízení (ES) č. 628/2008.</w:t>
        </w:r>
      </w:ins>
    </w:p>
    <w:p w:rsidR="003202D2" w:rsidRDefault="003202D2" w:rsidP="003202D2">
      <w:pPr>
        <w:pStyle w:val="normodrsl"/>
        <w:shd w:val="clear" w:color="auto" w:fill="FFFFFF"/>
        <w:ind w:left="0" w:firstLine="0"/>
      </w:pPr>
      <w:ins w:id="1382" w:author="Autor">
        <w:r>
          <w:rPr>
            <w:u w:val="single"/>
            <w:shd w:val="clear" w:color="auto" w:fill="FFFFB3"/>
          </w:rPr>
          <w:t>Nařízení Komise (ES) č. 1881/2006 ze dne 19. prosince 2006, kterým se stanoví maximální limity některých kontaminujících látek v potravinách, v platném znění.</w:t>
        </w:r>
      </w:ins>
    </w:p>
    <w:p w:rsidR="003202D2" w:rsidRDefault="003202D2" w:rsidP="003202D2">
      <w:pPr>
        <w:pStyle w:val="normodrsl"/>
        <w:shd w:val="clear" w:color="auto" w:fill="FFFFFF"/>
        <w:ind w:left="0" w:firstLine="0"/>
      </w:pPr>
      <w:ins w:id="1383" w:author="Autor">
        <w:r>
          <w:rPr>
            <w:u w:val="single"/>
            <w:shd w:val="clear" w:color="auto" w:fill="FFFFB3"/>
          </w:rPr>
          <w:t>Nařízení Komise (ES) č. 1882/2006 ze dne 19. prosince 2006, kterým se stanoví metody odběru vzorků a metody analýzy pro úřední kontrolu množství dusičnanů v některých potravinách.</w:t>
        </w:r>
      </w:ins>
    </w:p>
    <w:p w:rsidR="003202D2" w:rsidRDefault="003202D2" w:rsidP="003202D2">
      <w:pPr>
        <w:pStyle w:val="normodrsl"/>
        <w:shd w:val="clear" w:color="auto" w:fill="FFFFFF"/>
        <w:ind w:left="0" w:firstLine="0"/>
      </w:pPr>
      <w:ins w:id="1384" w:author="Autor">
        <w:r>
          <w:rPr>
            <w:u w:val="single"/>
            <w:shd w:val="clear" w:color="auto" w:fill="FFFFB3"/>
          </w:rPr>
          <w:t>Nařízení Evropského parlamentu a Rady (ES) č. 1924/2006 ze dne 20. prosince 2006 o výživových a zdravotních tvrzeních při označování potravin, v platném znění.</w:t>
        </w:r>
      </w:ins>
    </w:p>
    <w:p w:rsidR="003202D2" w:rsidRDefault="003202D2" w:rsidP="003202D2">
      <w:pPr>
        <w:pStyle w:val="normodrsl"/>
        <w:shd w:val="clear" w:color="auto" w:fill="FFFFFF"/>
        <w:ind w:left="0" w:firstLine="0"/>
      </w:pPr>
      <w:ins w:id="1385" w:author="Autor">
        <w:r>
          <w:rPr>
            <w:u w:val="single"/>
            <w:shd w:val="clear" w:color="auto" w:fill="FFFFB3"/>
          </w:rPr>
          <w:t>Nařízení Evropského parlamentu a Rady (ES) č. 1925/2006 ze dne 20. prosince 2006 o přidávání vitaminů a minerálních látek a některých dalších látek do potravin, v platném znění.</w:t>
        </w:r>
      </w:ins>
    </w:p>
    <w:p w:rsidR="003202D2" w:rsidRDefault="003202D2" w:rsidP="003202D2">
      <w:pPr>
        <w:pStyle w:val="normodrsl"/>
        <w:shd w:val="clear" w:color="auto" w:fill="FFFFFF"/>
        <w:ind w:left="0" w:firstLine="0"/>
      </w:pPr>
      <w:ins w:id="1386" w:author="Autor">
        <w:r>
          <w:rPr>
            <w:u w:val="single"/>
            <w:shd w:val="clear" w:color="auto" w:fill="FFFFB3"/>
          </w:rPr>
          <w:t>Nařízení Komise (ES) č. 445/2007 ze dne 23. dubna 2007, kterým se stanovují některá prováděcí pravidla k nařízení Rady (ES) č. 2991/94, kterým se stanovují normy pro roztíratelné tuky, a nařízení Rady (EHS) č. 1898/87 o ochraně označení používaných při uvádění mléka a mléčných výrobků na trh.</w:t>
        </w:r>
      </w:ins>
    </w:p>
    <w:p w:rsidR="003202D2" w:rsidRDefault="003202D2" w:rsidP="003202D2">
      <w:pPr>
        <w:pStyle w:val="normodrsl"/>
        <w:shd w:val="clear" w:color="auto" w:fill="FFFFFF"/>
        <w:ind w:left="0" w:firstLine="0"/>
      </w:pPr>
      <w:ins w:id="1387" w:author="Autor">
        <w:r>
          <w:rPr>
            <w:u w:val="single"/>
            <w:shd w:val="clear" w:color="auto" w:fill="FFFFB3"/>
          </w:rPr>
          <w:t>Nařízení Komise (ES) č. 1216/2007 ze dne 18. října 2007, kterým se stanoví prováděcí pravidla k nařízení Rady (ES) č. 509/2006 o zemědělských produktech a potravinách, jež představují zaručené tradiční speciality.</w:t>
        </w:r>
      </w:ins>
    </w:p>
    <w:p w:rsidR="003202D2" w:rsidRDefault="003202D2" w:rsidP="003202D2">
      <w:pPr>
        <w:pStyle w:val="normodrsl"/>
        <w:shd w:val="clear" w:color="auto" w:fill="FFFFFF"/>
        <w:ind w:left="0" w:firstLine="0"/>
      </w:pPr>
      <w:ins w:id="1388" w:author="Autor">
        <w:r>
          <w:rPr>
            <w:u w:val="single"/>
            <w:shd w:val="clear" w:color="auto" w:fill="FFFFB3"/>
          </w:rPr>
          <w:t xml:space="preserve">Rozhodnutí Komise č. 2008/47/ES ze dne 20. prosince 2007, kterým se schvalují </w:t>
        </w:r>
        <w:proofErr w:type="spellStart"/>
        <w:r>
          <w:rPr>
            <w:rStyle w:val="spelle"/>
            <w:u w:val="single"/>
            <w:shd w:val="clear" w:color="auto" w:fill="FFFFB3"/>
          </w:rPr>
          <w:t>předvývozní</w:t>
        </w:r>
        <w:proofErr w:type="spellEnd"/>
        <w:r>
          <w:rPr>
            <w:u w:val="single"/>
            <w:shd w:val="clear" w:color="auto" w:fill="FFFFB3"/>
          </w:rPr>
          <w:t xml:space="preserve"> kontroly prováděné Spojenými státy americkými u podzemnice olejné a výrobků z ní získaných s ohledem na přítomnost aflatoxinů.</w:t>
        </w:r>
      </w:ins>
    </w:p>
    <w:p w:rsidR="003202D2" w:rsidRDefault="003202D2" w:rsidP="003202D2">
      <w:pPr>
        <w:pStyle w:val="normodrsl"/>
        <w:shd w:val="clear" w:color="auto" w:fill="FFFFFF"/>
        <w:ind w:left="0" w:firstLine="0"/>
      </w:pPr>
      <w:ins w:id="1389" w:author="Autor">
        <w:r>
          <w:rPr>
            <w:u w:val="single"/>
            <w:shd w:val="clear" w:color="auto" w:fill="FFFFB3"/>
          </w:rPr>
          <w:t xml:space="preserve">Nařízení Evropského parlamentu a Rady (ES) č. 110/2008 ze dne 15. ledna 2008 o definici, popisu, obchodní úpravě, označování a ochraně zeměpisných označení lihovin a o zrušení nařízení Rady (EHS) č. 1576/89, v platném znění. </w:t>
        </w:r>
      </w:ins>
    </w:p>
    <w:p w:rsidR="003202D2" w:rsidRDefault="003202D2" w:rsidP="003202D2">
      <w:pPr>
        <w:pStyle w:val="normodrsl"/>
        <w:shd w:val="clear" w:color="auto" w:fill="FFFFFF"/>
        <w:ind w:left="0" w:firstLine="0"/>
      </w:pPr>
      <w:ins w:id="1390" w:author="Autor">
        <w:r>
          <w:rPr>
            <w:u w:val="single"/>
            <w:shd w:val="clear" w:color="auto" w:fill="FFFFB3"/>
          </w:rPr>
          <w:t>Nařízení Komise (ES) č. 282/2008 ze dne 27. března 2008 o materiálech a předmětech z recyklovaných plastů určených pro styk s potravinami a o změně nařízení (ES) č. 2023/2006.</w:t>
        </w:r>
      </w:ins>
    </w:p>
    <w:p w:rsidR="003202D2" w:rsidRDefault="003202D2" w:rsidP="003202D2">
      <w:pPr>
        <w:pStyle w:val="normodrsl"/>
        <w:shd w:val="clear" w:color="auto" w:fill="FFFFFF"/>
        <w:ind w:left="0" w:firstLine="0"/>
      </w:pPr>
      <w:ins w:id="1391" w:author="Autor">
        <w:r>
          <w:rPr>
            <w:u w:val="single"/>
            <w:shd w:val="clear" w:color="auto" w:fill="FFFFB3"/>
          </w:rPr>
          <w:t>Nařízení Evropského parlamentu a Rady (ES) č. 450/2008 ze dne 23. dubna 2008, kterým se stanoví celní kodex Společenství.</w:t>
        </w:r>
      </w:ins>
    </w:p>
    <w:p w:rsidR="003202D2" w:rsidRDefault="003202D2" w:rsidP="003202D2">
      <w:pPr>
        <w:pStyle w:val="normodrsl"/>
        <w:shd w:val="clear" w:color="auto" w:fill="FFFFFF"/>
        <w:ind w:left="0" w:firstLine="0"/>
      </w:pPr>
      <w:ins w:id="1392" w:author="Autor">
        <w:r>
          <w:rPr>
            <w:u w:val="single"/>
            <w:shd w:val="clear" w:color="auto" w:fill="FFFFB3"/>
          </w:rPr>
          <w:t>Nařízení Komise (ES) č. 543/2008 ze dne 16. června 2008, kterým se stanoví prováděcí pravidla k nařízení Rady (ES) č. 1234/2007, pokud jde o obchodní normy pro drůbeží maso, v platném znění.</w:t>
        </w:r>
      </w:ins>
    </w:p>
    <w:p w:rsidR="003202D2" w:rsidRDefault="003202D2" w:rsidP="003202D2">
      <w:pPr>
        <w:pStyle w:val="normodrsl"/>
        <w:shd w:val="clear" w:color="auto" w:fill="FFFFFF"/>
        <w:ind w:left="0" w:firstLine="0"/>
      </w:pPr>
      <w:ins w:id="1393" w:author="Autor">
        <w:r>
          <w:rPr>
            <w:u w:val="single"/>
            <w:shd w:val="clear" w:color="auto" w:fill="FFFFB3"/>
          </w:rPr>
          <w:t>Nařízení Komise (ES) č. 566/2008 ze dne 18. června 2008, kterým se stanoví prováděcí pravidla k nařízení Rady (ES) č. 1234/2007, pokud jde o uvádění masa dvanáctiměsíčního nebo mladšího skotu na trh.</w:t>
        </w:r>
      </w:ins>
    </w:p>
    <w:p w:rsidR="003202D2" w:rsidRDefault="003202D2" w:rsidP="003202D2">
      <w:pPr>
        <w:pStyle w:val="normodrsl"/>
        <w:shd w:val="clear" w:color="auto" w:fill="FFFFFF"/>
        <w:ind w:left="0" w:firstLine="0"/>
      </w:pPr>
      <w:ins w:id="1394" w:author="Autor">
        <w:r>
          <w:rPr>
            <w:u w:val="single"/>
            <w:shd w:val="clear" w:color="auto" w:fill="FFFFB3"/>
          </w:rPr>
          <w:t>Nařízení Komise (ES) č. 589/2008 ze dne 23. června 2008, kterým se stanoví prováděcí pravidla k nařízení Rady (ES) č. 1234/2007, pokud jde o obchodní normy pro vejce, v platném znění.</w:t>
        </w:r>
      </w:ins>
    </w:p>
    <w:p w:rsidR="003202D2" w:rsidRDefault="003202D2" w:rsidP="003202D2">
      <w:pPr>
        <w:pStyle w:val="normodrsl"/>
        <w:shd w:val="clear" w:color="auto" w:fill="FFFFFF"/>
        <w:ind w:left="0" w:firstLine="0"/>
      </w:pPr>
      <w:ins w:id="1395" w:author="Autor">
        <w:r>
          <w:rPr>
            <w:u w:val="single"/>
            <w:shd w:val="clear" w:color="auto" w:fill="FFFFB3"/>
          </w:rPr>
          <w:t>Nařízení Rady (ES) č. 733/2008 ze dne 15. července 2008 o podmínkách dovozu zemědělských produktů pocházejících ze třetích zemí po havárii jaderné elektrárny v Černobylu, v platném znění.</w:t>
        </w:r>
      </w:ins>
    </w:p>
    <w:p w:rsidR="003202D2" w:rsidRDefault="003202D2" w:rsidP="003202D2">
      <w:pPr>
        <w:pStyle w:val="normodrsl"/>
        <w:shd w:val="clear" w:color="auto" w:fill="FFFFFF"/>
        <w:ind w:left="0" w:firstLine="0"/>
      </w:pPr>
      <w:ins w:id="1396" w:author="Autor">
        <w:r>
          <w:rPr>
            <w:u w:val="single"/>
            <w:shd w:val="clear" w:color="auto" w:fill="FFFFB3"/>
          </w:rPr>
          <w:lastRenderedPageBreak/>
          <w:t xml:space="preserve">Nařízení Komise (ES) č. 760/2008 ze dne 31. července 2008, kterým se stanoví prováděcí pravidla k nařízení Rady (ES) č. 1234/2007, pokud jde o povolení používat kasein a </w:t>
        </w:r>
        <w:proofErr w:type="spellStart"/>
        <w:r>
          <w:rPr>
            <w:rStyle w:val="spelle"/>
            <w:u w:val="single"/>
            <w:shd w:val="clear" w:color="auto" w:fill="FFFFB3"/>
          </w:rPr>
          <w:t>kaseináty</w:t>
        </w:r>
        <w:proofErr w:type="spellEnd"/>
        <w:r>
          <w:rPr>
            <w:u w:val="single"/>
            <w:shd w:val="clear" w:color="auto" w:fill="FFFFB3"/>
          </w:rPr>
          <w:t xml:space="preserve"> při výrobě sýrů, v platném znění.</w:t>
        </w:r>
      </w:ins>
    </w:p>
    <w:p w:rsidR="003202D2" w:rsidRDefault="003202D2" w:rsidP="003202D2">
      <w:pPr>
        <w:pStyle w:val="normodrsl"/>
        <w:shd w:val="clear" w:color="auto" w:fill="FFFFFF"/>
        <w:ind w:left="0" w:firstLine="0"/>
      </w:pPr>
      <w:ins w:id="1397" w:author="Autor">
        <w:r>
          <w:rPr>
            <w:u w:val="single"/>
            <w:shd w:val="clear" w:color="auto" w:fill="FFFFB3"/>
          </w:rPr>
          <w:t>Nařízení Komise (ES) č. 1249/2008 ze dne 10. prosince 2008, kterým se stanoví prováděcí pravidla pro zavádění klasifikačních stupnic Společenství pro jatečně upravená těla skotu, prasat a ovcí a pro ohlašování jejich cen.</w:t>
        </w:r>
      </w:ins>
    </w:p>
    <w:p w:rsidR="003202D2" w:rsidRDefault="003202D2" w:rsidP="003202D2">
      <w:pPr>
        <w:pStyle w:val="normodrsl"/>
        <w:shd w:val="clear" w:color="auto" w:fill="FFFFFF"/>
        <w:ind w:left="0" w:firstLine="0"/>
      </w:pPr>
      <w:ins w:id="1398" w:author="Autor">
        <w:r>
          <w:rPr>
            <w:u w:val="single"/>
            <w:shd w:val="clear" w:color="auto" w:fill="FFFFB3"/>
          </w:rPr>
          <w:t>Nařízení Evropského parlamentu a Rady (ES) č. 1331/2008 ze dne 16. prosince 2008, kterým se stanoví jednotné povolovací řízení pro potravinářské přídatné látky, potravinářské enzymy a látky určené k aromatizaci potravin.</w:t>
        </w:r>
      </w:ins>
    </w:p>
    <w:p w:rsidR="003202D2" w:rsidRDefault="003202D2" w:rsidP="003202D2">
      <w:pPr>
        <w:pStyle w:val="normodrsl"/>
        <w:shd w:val="clear" w:color="auto" w:fill="FFFFFF"/>
        <w:ind w:left="569" w:hanging="569"/>
      </w:pPr>
      <w:ins w:id="1399" w:author="Autor">
        <w:r>
          <w:rPr>
            <w:u w:val="single"/>
            <w:shd w:val="clear" w:color="auto" w:fill="FFFFB3"/>
          </w:rPr>
          <w:t>Nařízení Evropského parlamentu a Rady (ES) č. 1332/2008 ze dne 16. prosince 2008 o potravinářských enzymech a o změně směrnice Rady 83/417/EHS, nařízení Rady (ES) č. 1493/1999, směrnice 2000/13/ES, směrnice Rady 2001/112/ES a nařízení (ES) č. 258/97.</w:t>
        </w:r>
      </w:ins>
    </w:p>
    <w:p w:rsidR="003202D2" w:rsidRDefault="003202D2" w:rsidP="003202D2">
      <w:pPr>
        <w:pStyle w:val="normodrsl"/>
        <w:shd w:val="clear" w:color="auto" w:fill="FFFFFF"/>
        <w:ind w:left="0" w:firstLine="0"/>
      </w:pPr>
      <w:ins w:id="1400" w:author="Autor">
        <w:r>
          <w:rPr>
            <w:u w:val="single"/>
            <w:shd w:val="clear" w:color="auto" w:fill="FFFFB3"/>
          </w:rPr>
          <w:t>Nařízení Evropského parlamentu a Rady (ES) č. 1333/2008 ze dne 16. prosince 2008 o potravinářských přídatných látkách, v platném znění.</w:t>
        </w:r>
      </w:ins>
    </w:p>
    <w:p w:rsidR="003202D2" w:rsidRDefault="003202D2" w:rsidP="003202D2">
      <w:pPr>
        <w:pStyle w:val="normodrsl"/>
        <w:shd w:val="clear" w:color="auto" w:fill="FFFFFF"/>
        <w:ind w:left="0" w:firstLine="0"/>
      </w:pPr>
      <w:ins w:id="1401" w:author="Autor">
        <w:r>
          <w:rPr>
            <w:u w:val="single"/>
            <w:shd w:val="clear" w:color="auto" w:fill="FFFFB3"/>
          </w:rPr>
          <w:t xml:space="preserve">Nařízení Evropského parlamentu a Rady (ES) č. 1334/2008 ze dne 16. prosince 2008 o látkách určených k aromatizaci a některých složkách potravin vyznačujících se </w:t>
        </w:r>
        <w:proofErr w:type="spellStart"/>
        <w:r>
          <w:rPr>
            <w:rStyle w:val="spelle"/>
            <w:u w:val="single"/>
            <w:shd w:val="clear" w:color="auto" w:fill="FFFFB3"/>
          </w:rPr>
          <w:t>aromatem</w:t>
        </w:r>
        <w:proofErr w:type="spellEnd"/>
        <w:r>
          <w:rPr>
            <w:u w:val="single"/>
            <w:shd w:val="clear" w:color="auto" w:fill="FFFFB3"/>
          </w:rPr>
          <w:t xml:space="preserve"> pro použití v potravinách nebo na jejich povrchu a o změně nařízení Rady (EHS) č. 1601/91, nařízení (ES) č. 2232/96 a č. 110/2008 a směrnice 2000/13/ES, v platném znění.</w:t>
        </w:r>
      </w:ins>
    </w:p>
    <w:p w:rsidR="003202D2" w:rsidRDefault="003202D2" w:rsidP="003202D2">
      <w:pPr>
        <w:pStyle w:val="normodrsl"/>
        <w:shd w:val="clear" w:color="auto" w:fill="FFFFFF"/>
        <w:ind w:left="0" w:firstLine="0"/>
      </w:pPr>
      <w:ins w:id="1402" w:author="Autor">
        <w:r>
          <w:rPr>
            <w:u w:val="single"/>
            <w:shd w:val="clear" w:color="auto" w:fill="FFFFB3"/>
          </w:rPr>
          <w:t>Nařízení Komise (ES) č. 41/2009 ze dne 20. ledna 2009 o složení a označování potravin vhodných pro osoby s nesnášenlivostí lepku.</w:t>
        </w:r>
      </w:ins>
    </w:p>
    <w:p w:rsidR="003202D2" w:rsidRDefault="003202D2" w:rsidP="003202D2">
      <w:pPr>
        <w:pStyle w:val="normodrsl"/>
        <w:shd w:val="clear" w:color="auto" w:fill="FFFFFF"/>
        <w:ind w:left="0" w:firstLine="0"/>
      </w:pPr>
      <w:ins w:id="1403" w:author="Autor">
        <w:r>
          <w:rPr>
            <w:u w:val="single"/>
            <w:shd w:val="clear" w:color="auto" w:fill="FFFFB3"/>
          </w:rPr>
          <w:t>Nařízení Evropského parlamentu a Rady (ES) č. 470/2009 ze dne 6. května 2009, kterým se stanoví postupy Společenství pro stanovení limitů reziduí farmakologicky účinných látek v potravinách živočišného původu, kterým se zrušuje nařízení Rady (EHS) č. 2377/90 a kterým se mění směrnice Evropského parlamentu a Rady 2001/82/ES a nařízení Evropského parlamentu a Rady (ES) č. 726/2004.</w:t>
        </w:r>
      </w:ins>
    </w:p>
    <w:p w:rsidR="003202D2" w:rsidRDefault="003202D2" w:rsidP="003202D2">
      <w:pPr>
        <w:pStyle w:val="normodrsl"/>
        <w:shd w:val="clear" w:color="auto" w:fill="FFFFFF"/>
        <w:ind w:left="0" w:firstLine="0"/>
      </w:pPr>
      <w:ins w:id="1404" w:author="Autor">
        <w:r>
          <w:rPr>
            <w:u w:val="single"/>
            <w:shd w:val="clear" w:color="auto" w:fill="FFFFB3"/>
          </w:rPr>
          <w:t>Nařízení Komise (ES) č. 450/2009 ze dne 29. května 2009 o aktivních a inteligentních materiálech a předmětech určených pro styk s potravinami.</w:t>
        </w:r>
      </w:ins>
    </w:p>
    <w:p w:rsidR="003202D2" w:rsidRDefault="003202D2" w:rsidP="003202D2">
      <w:pPr>
        <w:pStyle w:val="normodrsl"/>
        <w:shd w:val="clear" w:color="auto" w:fill="FFFFFF"/>
        <w:ind w:left="0" w:firstLine="0"/>
      </w:pPr>
      <w:ins w:id="1405" w:author="Autor">
        <w:r>
          <w:rPr>
            <w:u w:val="single"/>
            <w:shd w:val="clear" w:color="auto" w:fill="FFFFB3"/>
          </w:rPr>
          <w:t>Nařízení Komise (ES) č. 669/2009 ze dne 24. července 2009, kterým se provádí nařízení Evropského parlamentu a Rady (ES) č. 882/2004, pokud jde o zesílené úřední kontroly dovozu některých krmiv a potravin jiného než živočišného původu, a kterým se mění rozhodnutí 2006/504/ES, v platném znění.</w:t>
        </w:r>
      </w:ins>
    </w:p>
    <w:p w:rsidR="003202D2" w:rsidRDefault="003202D2" w:rsidP="003202D2">
      <w:pPr>
        <w:pStyle w:val="normodrsl"/>
        <w:shd w:val="clear" w:color="auto" w:fill="FFFFFF"/>
        <w:ind w:left="0" w:firstLine="0"/>
      </w:pPr>
      <w:ins w:id="1406" w:author="Autor">
        <w:r>
          <w:rPr>
            <w:u w:val="single"/>
            <w:shd w:val="clear" w:color="auto" w:fill="FFFFB3"/>
          </w:rPr>
          <w:t>Nařízení Komise (ES) č. 1135/2009 ze dne 25. listopadu 2009, kterým se stanoví zvláštní podmínky pro dovoz určitých výrobků pocházejících nebo odesílaných z Číny a kterým se zrušuje rozhodnutí Komise 2008/798/ES.</w:t>
        </w:r>
      </w:ins>
    </w:p>
    <w:p w:rsidR="003202D2" w:rsidRDefault="003202D2" w:rsidP="003202D2">
      <w:pPr>
        <w:pStyle w:val="normodrsl"/>
        <w:shd w:val="clear" w:color="auto" w:fill="FFFFFF"/>
        <w:ind w:left="0" w:firstLine="0"/>
      </w:pPr>
      <w:ins w:id="1407" w:author="Autor">
        <w:r>
          <w:rPr>
            <w:u w:val="single"/>
            <w:shd w:val="clear" w:color="auto" w:fill="FFFFB3"/>
          </w:rPr>
          <w:t>Nařízení Komise (ES) č. 1152/2009 ze dne 27. listopadu 2009, kterým se stanoví zvláštní podmínky dovozu některých potravin z některých třetích zemí v důsledku rizika kontaminace aflatoxiny a kterým se zrušuje rozhodnutí 2006/504/ES, v platném znění.</w:t>
        </w:r>
      </w:ins>
    </w:p>
    <w:p w:rsidR="003202D2" w:rsidRDefault="003202D2" w:rsidP="003202D2">
      <w:pPr>
        <w:pStyle w:val="normodrsl"/>
        <w:shd w:val="clear" w:color="auto" w:fill="FFFFFF"/>
        <w:ind w:left="0" w:firstLine="0"/>
      </w:pPr>
      <w:ins w:id="1408" w:author="Autor">
        <w:r>
          <w:rPr>
            <w:u w:val="single"/>
            <w:shd w:val="clear" w:color="auto" w:fill="FFFFB3"/>
          </w:rPr>
          <w:t>Nařízení Komise (ES) č. 1151/2009 ze dne 27. listopadu 2009, kterým se stanoví zvláštní podmínky pro dovoz slunečnicového oleje pocházejícího nebo zasílaného z Ukrajiny vzhledem k riziku jeho kontaminace minerálním olejem a zrušuje rozhodnutí 2008/433/ES.</w:t>
        </w:r>
      </w:ins>
    </w:p>
    <w:p w:rsidR="003202D2" w:rsidRDefault="003202D2" w:rsidP="003202D2">
      <w:pPr>
        <w:pStyle w:val="normodrsl"/>
        <w:shd w:val="clear" w:color="auto" w:fill="FFFFFF"/>
        <w:ind w:left="0" w:firstLine="0"/>
      </w:pPr>
      <w:ins w:id="1409" w:author="Autor">
        <w:r>
          <w:rPr>
            <w:u w:val="single"/>
            <w:shd w:val="clear" w:color="auto" w:fill="FFFFB3"/>
          </w:rPr>
          <w:t xml:space="preserve">Nařízení Komise (ES) č. 1162/2009 ze dne </w:t>
        </w:r>
      </w:ins>
      <w:r>
        <w:rPr>
          <w:color w:val="auto"/>
        </w:rPr>
        <w:t>30</w:t>
      </w:r>
      <w:ins w:id="1410" w:author="Autor">
        <w:r>
          <w:rPr>
            <w:u w:val="single"/>
            <w:shd w:val="clear" w:color="auto" w:fill="FFFFB3"/>
          </w:rPr>
          <w:t>. listopadu 2009, kterým se stanoví přechodná opatření pro provádění nařízení Evropského parlamentu a Rady (ES) č. 853/2004, (ES) č. 854/2004 a (ES) č. 882/2004.</w:t>
        </w:r>
      </w:ins>
    </w:p>
    <w:p w:rsidR="003202D2" w:rsidRDefault="003202D2" w:rsidP="003202D2">
      <w:pPr>
        <w:pStyle w:val="normodrsl"/>
        <w:shd w:val="clear" w:color="auto" w:fill="FFFFFF"/>
        <w:ind w:left="0" w:firstLine="0"/>
      </w:pPr>
      <w:ins w:id="1411" w:author="Autor">
        <w:r>
          <w:rPr>
            <w:u w:val="single"/>
            <w:shd w:val="clear" w:color="auto" w:fill="FFFFB3"/>
          </w:rPr>
          <w:t>Nařízení Komise (EU) č. 115/2010 ze dne 9. února 2010, kterým se stanoví podmínky použití aktivovaného oxidu hlinitého pro odstranění fluoridů z přírodních minerálních vod a pramenitých vod.</w:t>
        </w:r>
      </w:ins>
    </w:p>
    <w:p w:rsidR="003202D2" w:rsidRDefault="003202D2" w:rsidP="003202D2">
      <w:pPr>
        <w:pStyle w:val="normodrsl"/>
        <w:shd w:val="clear" w:color="auto" w:fill="FFFFFF"/>
        <w:ind w:left="0" w:firstLine="0"/>
      </w:pPr>
      <w:ins w:id="1412" w:author="Autor">
        <w:r>
          <w:rPr>
            <w:u w:val="single"/>
            <w:shd w:val="clear" w:color="auto" w:fill="FFFFB3"/>
          </w:rPr>
          <w:t xml:space="preserve">Nařízení Komise (EU) č. 258/2010 ze dne 25. března 2010, kterým se ukládají zvláštní podmínky pro dovoz </w:t>
        </w:r>
        <w:proofErr w:type="spellStart"/>
        <w:r>
          <w:rPr>
            <w:rStyle w:val="spelle"/>
            <w:u w:val="single"/>
            <w:shd w:val="clear" w:color="auto" w:fill="FFFFB3"/>
          </w:rPr>
          <w:t>guarové</w:t>
        </w:r>
        <w:proofErr w:type="spellEnd"/>
        <w:r>
          <w:rPr>
            <w:u w:val="single"/>
            <w:shd w:val="clear" w:color="auto" w:fill="FFFFB3"/>
          </w:rPr>
          <w:t xml:space="preserve"> gumy pocházející nebo zasílané z Indie vzhledem k rizikům kontaminace </w:t>
        </w:r>
        <w:proofErr w:type="spellStart"/>
        <w:r>
          <w:rPr>
            <w:rStyle w:val="spelle"/>
            <w:u w:val="single"/>
            <w:shd w:val="clear" w:color="auto" w:fill="FFFFB3"/>
          </w:rPr>
          <w:t>pentachlorfenolem</w:t>
        </w:r>
        <w:proofErr w:type="spellEnd"/>
        <w:r>
          <w:rPr>
            <w:u w:val="single"/>
            <w:shd w:val="clear" w:color="auto" w:fill="FFFFB3"/>
          </w:rPr>
          <w:t xml:space="preserve"> a dioxiny a zrušuje rozhodnutí 2008/352/ES, v platném znění.</w:t>
        </w:r>
      </w:ins>
    </w:p>
    <w:p w:rsidR="003202D2" w:rsidRDefault="003202D2" w:rsidP="003202D2">
      <w:pPr>
        <w:pStyle w:val="normodrsl"/>
        <w:shd w:val="clear" w:color="auto" w:fill="FFFFFF"/>
        <w:ind w:left="0" w:firstLine="0"/>
      </w:pPr>
      <w:ins w:id="1413" w:author="Autor">
        <w:r>
          <w:rPr>
            <w:u w:val="single"/>
            <w:shd w:val="clear" w:color="auto" w:fill="FFFFB3"/>
          </w:rPr>
          <w:t xml:space="preserve">Rozhodnutí Komise č. 2010/791/EU ze dne 20. prosince 2010, kterým se stanoví seznam produktů uvedených v bodě III odst. 1 druhém </w:t>
        </w:r>
        <w:proofErr w:type="gramStart"/>
        <w:r>
          <w:rPr>
            <w:u w:val="single"/>
            <w:shd w:val="clear" w:color="auto" w:fill="FFFFB3"/>
          </w:rPr>
          <w:t>pododstavci</w:t>
        </w:r>
        <w:proofErr w:type="gramEnd"/>
        <w:r>
          <w:rPr>
            <w:u w:val="single"/>
            <w:shd w:val="clear" w:color="auto" w:fill="FFFFB3"/>
          </w:rPr>
          <w:t xml:space="preserve"> přílohy XII nařízení Rady (ES) č. 1234/2007.</w:t>
        </w:r>
      </w:ins>
    </w:p>
    <w:p w:rsidR="003202D2" w:rsidRDefault="003202D2" w:rsidP="003202D2">
      <w:pPr>
        <w:pStyle w:val="normodrsl"/>
        <w:shd w:val="clear" w:color="auto" w:fill="FFFFFF"/>
        <w:ind w:left="0" w:firstLine="0"/>
      </w:pPr>
      <w:ins w:id="1414" w:author="Autor">
        <w:r>
          <w:rPr>
            <w:u w:val="single"/>
            <w:shd w:val="clear" w:color="auto" w:fill="FFFFB3"/>
          </w:rPr>
          <w:t>Prováděcí nařízení Komise (EU) č. 543/2011 ze dne 7. června 2011, kterým se stanoví prováděcí pravidla k nařízení Rady (ES) č. 1234/2007 pro odvětví ovoce a zeleniny a odvětví výrobků z ovoce a zeleniny.</w:t>
        </w:r>
      </w:ins>
    </w:p>
    <w:p w:rsidR="003202D2" w:rsidRDefault="003202D2" w:rsidP="003202D2">
      <w:pPr>
        <w:pStyle w:val="normodrsl"/>
        <w:shd w:val="clear" w:color="auto" w:fill="FFFFFF"/>
        <w:ind w:left="0" w:firstLine="0"/>
      </w:pPr>
      <w:ins w:id="1415" w:author="Autor">
        <w:r>
          <w:rPr>
            <w:u w:val="single"/>
            <w:shd w:val="clear" w:color="auto" w:fill="FFFFB3"/>
          </w:rPr>
          <w:lastRenderedPageBreak/>
          <w:t xml:space="preserve">Prováděcí nařízení Komise (EU) č. 844/2011 ze dne 23. srpna 2011, kterým se schvalují </w:t>
        </w:r>
        <w:proofErr w:type="spellStart"/>
        <w:r>
          <w:rPr>
            <w:rStyle w:val="spelle"/>
            <w:u w:val="single"/>
            <w:shd w:val="clear" w:color="auto" w:fill="FFFFB3"/>
          </w:rPr>
          <w:t>předvývozní</w:t>
        </w:r>
        <w:proofErr w:type="spellEnd"/>
        <w:r>
          <w:rPr>
            <w:u w:val="single"/>
            <w:shd w:val="clear" w:color="auto" w:fill="FFFFB3"/>
          </w:rPr>
          <w:t xml:space="preserve"> kontroly prováděné Kanadou u pšenice a pšeničné mouky, pokud jde o přítomnost </w:t>
        </w:r>
        <w:proofErr w:type="spellStart"/>
        <w:r>
          <w:rPr>
            <w:rStyle w:val="spelle"/>
            <w:u w:val="single"/>
            <w:shd w:val="clear" w:color="auto" w:fill="FFFFB3"/>
          </w:rPr>
          <w:t>ochratoxinu</w:t>
        </w:r>
        <w:proofErr w:type="spellEnd"/>
        <w:r>
          <w:rPr>
            <w:u w:val="single"/>
            <w:shd w:val="clear" w:color="auto" w:fill="FFFFB3"/>
          </w:rPr>
          <w:t xml:space="preserve"> A.</w:t>
        </w:r>
      </w:ins>
    </w:p>
    <w:p w:rsidR="003202D2" w:rsidRDefault="003202D2" w:rsidP="003202D2">
      <w:pPr>
        <w:pStyle w:val="normodrsl"/>
        <w:shd w:val="clear" w:color="auto" w:fill="FFFFFF"/>
        <w:ind w:left="0" w:firstLine="0"/>
      </w:pPr>
      <w:ins w:id="1416" w:author="Autor">
        <w:r>
          <w:rPr>
            <w:u w:val="single"/>
            <w:shd w:val="clear" w:color="auto" w:fill="FFFFB3"/>
          </w:rPr>
          <w:t>Nařízení Komise (EU) č. 931/2011 ze dne 19. září 2011 o požadavcích na sledovatelnost stanovených nařízením Evropského parlamentu a Rady (ES) č. 178/2002 pro potraviny živočišného původu.</w:t>
        </w:r>
      </w:ins>
    </w:p>
    <w:p w:rsidR="003202D2" w:rsidRDefault="003202D2" w:rsidP="003202D2">
      <w:pPr>
        <w:pStyle w:val="normodrsl"/>
        <w:shd w:val="clear" w:color="auto" w:fill="FFFFFF"/>
        <w:ind w:left="0" w:firstLine="0"/>
      </w:pPr>
      <w:ins w:id="1417" w:author="Autor">
        <w:r>
          <w:rPr>
            <w:u w:val="single"/>
            <w:shd w:val="clear" w:color="auto" w:fill="FFFFB3"/>
          </w:rPr>
          <w:t>Nařízení Evropského parlamentu a Rady (EU) č. 1169/2011 ze dne 25. října 2011 o poskytování informací o potravinách spotřebitelům, o změně nařízení Evropského parlamentu a Rady (ES) č. 1924/2006 a (ES) č. 1925/2006 a o zrušení směrnice Komise 87/250/EHS, směrnice Rady 90/496/EHS, směrnice Komise 1999/10/ES, směrnice Evropského parlamentu a Rady 2000/13/ES, směrnic Komise 2002/67/ES a 2008/5/ES a nařízení Komise (ES) č. 608/2004.</w:t>
        </w:r>
      </w:ins>
    </w:p>
    <w:p w:rsidR="003202D2" w:rsidRDefault="003202D2" w:rsidP="003202D2">
      <w:pPr>
        <w:pStyle w:val="normodrsl"/>
        <w:shd w:val="clear" w:color="auto" w:fill="FFFFFF"/>
        <w:ind w:left="0" w:firstLine="0"/>
      </w:pPr>
      <w:ins w:id="1418" w:author="Autor">
        <w:r>
          <w:rPr>
            <w:u w:val="single"/>
            <w:shd w:val="clear" w:color="auto" w:fill="FFFFB3"/>
          </w:rPr>
          <w:t>Prováděcí nařízení Komise (EU) č. 1333/2011 ze dne 19. prosince 2011, kterým se stanoví obchodní normy pro banány, pravidla pro dodržování těchto obchodních norem a požadavky na oznamování v odvětví banánů.</w:t>
        </w:r>
      </w:ins>
    </w:p>
    <w:p w:rsidR="003202D2" w:rsidRDefault="003202D2" w:rsidP="003202D2">
      <w:pPr>
        <w:pStyle w:val="normodrsl"/>
        <w:shd w:val="clear" w:color="auto" w:fill="FFFFFF"/>
        <w:ind w:left="0" w:firstLine="0"/>
      </w:pPr>
      <w:ins w:id="1419" w:author="Autor">
        <w:r>
          <w:rPr>
            <w:u w:val="single"/>
            <w:shd w:val="clear" w:color="auto" w:fill="FFFFB3"/>
          </w:rPr>
          <w:t>Prováděcí rozhodnutí Komise 2011/884/EU ze dne 22. prosince 2011 o mimořádných opatřeních týkajících se nepovolené geneticky modifikované rýže v produktech z rýže pocházejících z Číny a o zrušení rozhodnutí 2008/289/ES.</w:t>
        </w:r>
      </w:ins>
    </w:p>
    <w:p w:rsidR="003202D2" w:rsidRDefault="003202D2" w:rsidP="003202D2">
      <w:pPr>
        <w:pStyle w:val="normodrsl"/>
        <w:shd w:val="clear" w:color="auto" w:fill="FFFFFF"/>
        <w:ind w:left="0" w:firstLine="0"/>
      </w:pPr>
      <w:ins w:id="1420" w:author="Autor">
        <w:r>
          <w:rPr>
            <w:u w:val="single"/>
            <w:shd w:val="clear" w:color="auto" w:fill="FFFFB3"/>
          </w:rPr>
          <w:t>Prováděcí nařízení Komise (EU) č. 29/2012 ze dne 13. ledna 2012 o obchodních normách pro olivový olej. Nařízení Komise (EU) č. 252/2012 ze dne 21. března 2012, kterým se stanoví metody odběru vzorků a analýzy pro úřední kontrolu obsahu dioxinů, PCB s dioxinovým efektem a PCB bez dioxinového efektu v některých potravinách a kterým se ruší nařízení (ES) 1883/2006.</w:t>
        </w:r>
      </w:ins>
    </w:p>
    <w:p w:rsidR="003202D2" w:rsidRDefault="003202D2" w:rsidP="003202D2">
      <w:pPr>
        <w:pStyle w:val="normodrsl"/>
        <w:shd w:val="clear" w:color="auto" w:fill="FFFFFF"/>
        <w:ind w:left="0" w:firstLine="0"/>
      </w:pPr>
      <w:ins w:id="1421" w:author="Autor">
        <w:r>
          <w:rPr>
            <w:u w:val="single"/>
            <w:shd w:val="clear" w:color="auto" w:fill="FFFFB3"/>
          </w:rPr>
          <w:t xml:space="preserve">Prováděcí nařízení Komise (EU) č. 996/2012 ze dne 26. října 2012, kterým se stanoví zvláštní podmínky pro dovoz krmiv a potravin pocházejících nebo odesílaných z Japonska po havárii v jaderné elektrárně </w:t>
        </w:r>
        <w:proofErr w:type="spellStart"/>
        <w:r>
          <w:rPr>
            <w:rStyle w:val="spelle"/>
            <w:u w:val="single"/>
            <w:shd w:val="clear" w:color="auto" w:fill="FFFFB3"/>
          </w:rPr>
          <w:t>Fukušima</w:t>
        </w:r>
        <w:proofErr w:type="spellEnd"/>
        <w:r>
          <w:rPr>
            <w:u w:val="single"/>
            <w:shd w:val="clear" w:color="auto" w:fill="FFFFB3"/>
          </w:rPr>
          <w:t xml:space="preserve"> a kterým se zrušuje prováděcí nařízení (EU) č. 284/2012.</w:t>
        </w:r>
      </w:ins>
    </w:p>
    <w:p w:rsidR="003202D2" w:rsidRDefault="003202D2" w:rsidP="003202D2">
      <w:pPr>
        <w:pStyle w:val="normodrsl"/>
        <w:shd w:val="clear" w:color="auto" w:fill="FFFFFF"/>
        <w:ind w:left="0" w:firstLine="0"/>
      </w:pPr>
      <w:ins w:id="1422" w:author="Autor">
        <w:r>
          <w:rPr>
            <w:u w:val="single"/>
            <w:shd w:val="clear" w:color="auto" w:fill="FFFFB3"/>
          </w:rPr>
          <w:t>Nařízení Evropského parlamentu a Rady (EU) č. 1151/2012 ze dne 21. listopadu 2012 o režimech jakosti zemědělských produktů a potravin.</w:t>
        </w:r>
      </w:ins>
    </w:p>
    <w:p w:rsidR="003202D2" w:rsidRDefault="003202D2" w:rsidP="003202D2">
      <w:pPr>
        <w:pStyle w:val="normodrsl"/>
        <w:shd w:val="clear" w:color="auto" w:fill="FFFFFF"/>
        <w:ind w:left="0" w:firstLine="0"/>
      </w:pPr>
      <w:ins w:id="1423" w:author="Autor">
        <w:r>
          <w:rPr>
            <w:u w:val="single"/>
            <w:shd w:val="clear" w:color="auto" w:fill="FFFFB3"/>
          </w:rPr>
          <w:t>Prováděcí nařízení Komise (EU) č. 208/2013 ze dne 11. března 2013 o požadavcích na sledovatelnost u klíčků a semen určených k produkci klíčků.</w:t>
        </w:r>
      </w:ins>
    </w:p>
    <w:p w:rsidR="003202D2" w:rsidRDefault="003202D2" w:rsidP="003202D2">
      <w:pPr>
        <w:pStyle w:val="normodrsl"/>
        <w:shd w:val="clear" w:color="auto" w:fill="FFFFFF"/>
        <w:ind w:left="0" w:firstLine="0"/>
      </w:pPr>
      <w:ins w:id="1424" w:author="Autor">
        <w:r>
          <w:rPr>
            <w:u w:val="single"/>
            <w:shd w:val="clear" w:color="auto" w:fill="FFFFB3"/>
          </w:rPr>
          <w:t>Nařízení Evropského parlamentu a Rady (EU) č. 1379/2013 ze dne 11. prosince 2013 o společné organizaci trhů s produkty rybolovu a akvakultury a o změně nařízení Rady (ES) č. 1184/2006 a (ES) č. 1224/2009 a o zrušení nařízení Rady (ES) č. 104/2000.</w:t>
        </w:r>
      </w:ins>
    </w:p>
    <w:p w:rsidR="003202D2" w:rsidRDefault="003202D2" w:rsidP="003202D2">
      <w:pPr>
        <w:pStyle w:val="normodrsl"/>
        <w:shd w:val="clear" w:color="auto" w:fill="FFFFFF"/>
        <w:ind w:left="0" w:firstLine="0"/>
      </w:pPr>
      <w:ins w:id="1425" w:author="Autor">
        <w:r>
          <w:rPr>
            <w:u w:val="single"/>
            <w:shd w:val="clear" w:color="auto" w:fill="FFFFB3"/>
          </w:rPr>
          <w:t>Prováděcí nařízení Komise (EU) č. 1337/2013 ze dne 13. prosince 2013, kterým se stanoví prováděcí pravidla k nařízení Evropského parlamentu a Rady (EU) č. 1169/2011, pokud jde o uvádění země původu nebo místa provenience u čerstvého, chlazeného a zmrazeného vepřového, skopového, kozího a drůbežího masa.</w:t>
        </w:r>
      </w:ins>
    </w:p>
    <w:p w:rsidR="003202D2" w:rsidRDefault="003202D2" w:rsidP="003202D2">
      <w:pPr>
        <w:pStyle w:val="normodrsl"/>
        <w:shd w:val="clear" w:color="auto" w:fill="FFFFFF"/>
        <w:ind w:left="0" w:firstLine="0"/>
      </w:pPr>
      <w:ins w:id="1426" w:author="Autor">
        <w:r>
          <w:rPr>
            <w:u w:val="single"/>
            <w:shd w:val="clear" w:color="auto" w:fill="FFFFB3"/>
          </w:rPr>
          <w:t>Nařízení Evropského parlamentu a Rady (EU) č. 1308/2013 ze dne 17. prosince 2013, kterým se stanoví společná organizace trhů se zemědělskými produkty a zrušují nařízení Rady (EHS) č. 922/72, (EHS) č. 234/79, (ES) č. 1037/2001 a (ES) č. 1234/2007.</w:t>
        </w:r>
      </w:ins>
    </w:p>
    <w:p w:rsidR="003202D2" w:rsidRDefault="003202D2" w:rsidP="003202D2">
      <w:pPr>
        <w:pStyle w:val="normodrsl"/>
        <w:shd w:val="clear" w:color="auto" w:fill="FFFFFF"/>
        <w:ind w:left="569" w:hanging="569"/>
      </w:pPr>
      <w:ins w:id="1427" w:author="Autor">
        <w:r>
          <w:rPr>
            <w:u w:val="single"/>
            <w:shd w:val="clear" w:color="auto" w:fill="FFFFB3"/>
          </w:rPr>
          <w:t>20)      § 3 odst. 1</w:t>
        </w:r>
      </w:ins>
      <w:r>
        <w:rPr>
          <w:color w:val="auto"/>
        </w:rPr>
        <w:t xml:space="preserve"> zákona č. </w:t>
      </w:r>
      <w:ins w:id="1428" w:author="Autor">
        <w:r>
          <w:rPr>
            <w:u w:val="single"/>
            <w:shd w:val="clear" w:color="auto" w:fill="FFFFB3"/>
          </w:rPr>
          <w:t>258/2000</w:t>
        </w:r>
      </w:ins>
      <w:del w:id="1429" w:author="Autor">
        <w:r>
          <w:rPr>
            <w:strike/>
            <w:shd w:val="clear" w:color="auto" w:fill="FFE5E5"/>
          </w:rPr>
          <w:delText>563/1991</w:delText>
        </w:r>
      </w:del>
      <w:r>
        <w:rPr>
          <w:color w:val="auto"/>
        </w:rPr>
        <w:t xml:space="preserve"> Sb., </w:t>
      </w:r>
      <w:ins w:id="1430" w:author="Autor">
        <w:r>
          <w:rPr>
            <w:u w:val="single"/>
            <w:shd w:val="clear" w:color="auto" w:fill="FFFFB3"/>
          </w:rPr>
          <w:t>o ochraně veřejného zdraví a o změně některých souvisejících zákonů</w:t>
        </w:r>
      </w:ins>
      <w:del w:id="1431" w:author="Autor">
        <w:r>
          <w:rPr>
            <w:strike/>
            <w:shd w:val="clear" w:color="auto" w:fill="FFE5E5"/>
          </w:rPr>
          <w:delText>o účetnictví</w:delText>
        </w:r>
      </w:del>
      <w:r>
        <w:rPr>
          <w:color w:val="auto"/>
        </w:rPr>
        <w:t>, ve znění pozdějších předpisů.</w:t>
      </w:r>
    </w:p>
    <w:p w:rsidR="003202D2" w:rsidRDefault="003202D2" w:rsidP="003202D2">
      <w:pPr>
        <w:pStyle w:val="normodrsl"/>
        <w:shd w:val="clear" w:color="auto" w:fill="FFFFFF"/>
        <w:ind w:left="624" w:hanging="624"/>
      </w:pPr>
      <w:ins w:id="1432" w:author="Autor">
        <w:r>
          <w:rPr>
            <w:u w:val="single"/>
            <w:shd w:val="clear" w:color="auto" w:fill="FFFFB3"/>
          </w:rPr>
          <w:t>21)      Čl. 2 odst. 2 písm. n) nařízení Evropského parlamentu a Rady (EU) č. 1169/2011.</w:t>
        </w:r>
      </w:ins>
    </w:p>
    <w:p w:rsidR="003202D2" w:rsidRDefault="003202D2" w:rsidP="003202D2">
      <w:pPr>
        <w:pStyle w:val="normodrsl"/>
        <w:shd w:val="clear" w:color="auto" w:fill="FFFFFF"/>
        <w:ind w:left="0" w:firstLine="0"/>
      </w:pPr>
      <w:ins w:id="1433" w:author="Autor">
        <w:r>
          <w:rPr>
            <w:u w:val="single"/>
            <w:shd w:val="clear" w:color="auto" w:fill="FFFFB3"/>
          </w:rPr>
          <w:t>22)      Například zákon č. 321/2004</w:t>
        </w:r>
      </w:ins>
      <w:del w:id="1434" w:author="Autor">
        <w:r>
          <w:rPr>
            <w:strike/>
            <w:shd w:val="clear" w:color="auto" w:fill="FFE5E5"/>
          </w:rPr>
          <w:delText>§ 7b zákona č. 586/1992</w:delText>
        </w:r>
      </w:del>
      <w:r>
        <w:rPr>
          <w:color w:val="auto"/>
        </w:rPr>
        <w:t xml:space="preserve"> Sb., o </w:t>
      </w:r>
      <w:ins w:id="1435" w:author="Autor">
        <w:r>
          <w:rPr>
            <w:u w:val="single"/>
            <w:shd w:val="clear" w:color="auto" w:fill="FFFFB3"/>
          </w:rPr>
          <w:t>vinohradnictví a vinařství a o změně některých souvisejících zákonů (zákon o vinohradnictví a vinařství),</w:t>
        </w:r>
      </w:ins>
      <w:del w:id="1436" w:author="Autor">
        <w:r>
          <w:rPr>
            <w:strike/>
            <w:shd w:val="clear" w:color="auto" w:fill="FFE5E5"/>
          </w:rPr>
          <w:delText>daních z příjmů,</w:delText>
        </w:r>
      </w:del>
      <w:r>
        <w:rPr>
          <w:color w:val="auto"/>
        </w:rPr>
        <w:t xml:space="preserve"> ve znění pozdějších předpisů.</w:t>
      </w:r>
    </w:p>
    <w:p w:rsidR="003202D2" w:rsidRDefault="003202D2" w:rsidP="003202D2">
      <w:pPr>
        <w:pStyle w:val="normodrsl"/>
        <w:shd w:val="clear" w:color="auto" w:fill="FFFFFF"/>
        <w:ind w:left="624" w:hanging="624"/>
      </w:pPr>
      <w:ins w:id="1437" w:author="Autor">
        <w:r>
          <w:rPr>
            <w:u w:val="single"/>
            <w:shd w:val="clear" w:color="auto" w:fill="FFFFB3"/>
          </w:rPr>
          <w:t>23)      Čl. 15 nařízení Evropského parlamentu a Rady (EU) č. 1169/2011.</w:t>
        </w:r>
      </w:ins>
    </w:p>
    <w:p w:rsidR="003202D2" w:rsidRDefault="003202D2" w:rsidP="003202D2">
      <w:pPr>
        <w:pStyle w:val="normodrsl"/>
        <w:shd w:val="clear" w:color="auto" w:fill="FFFFFF"/>
        <w:ind w:left="624" w:hanging="624"/>
      </w:pPr>
      <w:ins w:id="1438" w:author="Autor">
        <w:r>
          <w:rPr>
            <w:u w:val="single"/>
            <w:shd w:val="clear" w:color="auto" w:fill="FFFFB3"/>
          </w:rPr>
          <w:t>24)      Například nařízení Komise (ES) č. 1151/2009, nařízení Komise (ES) č. 1152/2009, nařízení Komise (EU) č. 258/2010, nařízení Komise (ES) č. 1135/2009, nařízení Komise (EU) č. 206/2010.</w:t>
        </w:r>
      </w:ins>
    </w:p>
    <w:p w:rsidR="003202D2" w:rsidRDefault="003202D2" w:rsidP="003202D2">
      <w:pPr>
        <w:pStyle w:val="normodrsl"/>
        <w:shd w:val="clear" w:color="auto" w:fill="FFFFFF"/>
        <w:ind w:left="624" w:hanging="624"/>
      </w:pPr>
      <w:ins w:id="1439" w:author="Autor">
        <w:r>
          <w:rPr>
            <w:u w:val="single"/>
            <w:shd w:val="clear" w:color="auto" w:fill="FFFFB3"/>
          </w:rPr>
          <w:t>25)      § 23 odst. 1 zákona č. 258/2000 Sb., ve znění pozdějších předpisů.</w:t>
        </w:r>
      </w:ins>
    </w:p>
    <w:p w:rsidR="003202D2" w:rsidRDefault="003202D2" w:rsidP="003202D2">
      <w:pPr>
        <w:pStyle w:val="normodrsl"/>
        <w:shd w:val="clear" w:color="auto" w:fill="FFFFFF"/>
        <w:ind w:left="624" w:hanging="624"/>
      </w:pPr>
      <w:ins w:id="1440" w:author="Autor">
        <w:r>
          <w:rPr>
            <w:u w:val="single"/>
            <w:shd w:val="clear" w:color="auto" w:fill="FFFFB3"/>
          </w:rPr>
          <w:t>26)      § 23 odst. 2 zákona č. 258/2000 Sb., ve znění pozdějších předpisů.</w:t>
        </w:r>
      </w:ins>
    </w:p>
    <w:p w:rsidR="003202D2" w:rsidRDefault="003202D2" w:rsidP="003202D2">
      <w:pPr>
        <w:pStyle w:val="normodrsl"/>
        <w:shd w:val="clear" w:color="auto" w:fill="FFFFFF"/>
        <w:ind w:left="624" w:hanging="624"/>
      </w:pPr>
      <w:ins w:id="1441" w:author="Autor">
        <w:r>
          <w:rPr>
            <w:u w:val="single"/>
            <w:shd w:val="clear" w:color="auto" w:fill="FFFFB3"/>
          </w:rPr>
          <w:t>27)      Nařízení Rady (ES) č. 1234/2007.</w:t>
        </w:r>
      </w:ins>
    </w:p>
    <w:p w:rsidR="003202D2" w:rsidRDefault="003202D2" w:rsidP="003202D2">
      <w:pPr>
        <w:pStyle w:val="normodrsl"/>
        <w:shd w:val="clear" w:color="auto" w:fill="FFFFFF"/>
        <w:ind w:left="0" w:firstLine="0"/>
      </w:pPr>
      <w:ins w:id="1442" w:author="Autor">
        <w:r>
          <w:rPr>
            <w:u w:val="single"/>
            <w:shd w:val="clear" w:color="auto" w:fill="FFFFB3"/>
          </w:rPr>
          <w:t>Nařízení Komise (EHS) č. 1249/2008.</w:t>
        </w:r>
      </w:ins>
    </w:p>
    <w:p w:rsidR="003202D2" w:rsidRDefault="003202D2" w:rsidP="003202D2">
      <w:pPr>
        <w:pStyle w:val="normodrsl"/>
        <w:shd w:val="clear" w:color="auto" w:fill="FFFFFF"/>
        <w:ind w:left="624" w:hanging="624"/>
      </w:pPr>
      <w:ins w:id="1443" w:author="Autor">
        <w:r>
          <w:rPr>
            <w:u w:val="single"/>
            <w:shd w:val="clear" w:color="auto" w:fill="FFFFB3"/>
          </w:rPr>
          <w:t>28)      § 9a odst. 3 zákona č. 505/1990 Sb., o metrologii, ve znění pozdějších předpisů.</w:t>
        </w:r>
      </w:ins>
    </w:p>
    <w:p w:rsidR="003202D2" w:rsidRDefault="003202D2" w:rsidP="003202D2">
      <w:pPr>
        <w:pStyle w:val="normodrsl"/>
        <w:shd w:val="clear" w:color="auto" w:fill="FFFFFF"/>
        <w:ind w:left="624" w:hanging="624"/>
      </w:pPr>
      <w:ins w:id="1444" w:author="Autor">
        <w:r>
          <w:rPr>
            <w:u w:val="single"/>
            <w:shd w:val="clear" w:color="auto" w:fill="FFFFB3"/>
          </w:rPr>
          <w:lastRenderedPageBreak/>
          <w:t>29)      Čl. 44 nařízení Evropského parlamentu a Rady (EU) č. 1169/2011.</w:t>
        </w:r>
      </w:ins>
    </w:p>
    <w:p w:rsidR="003202D2" w:rsidRDefault="003202D2" w:rsidP="003202D2">
      <w:pPr>
        <w:pStyle w:val="normodrsl"/>
        <w:shd w:val="clear" w:color="auto" w:fill="FFFFFF"/>
        <w:ind w:left="624" w:hanging="624"/>
      </w:pPr>
      <w:ins w:id="1445" w:author="Autor">
        <w:r>
          <w:rPr>
            <w:u w:val="single"/>
            <w:shd w:val="clear" w:color="auto" w:fill="FFFFB3"/>
          </w:rPr>
          <w:t>30)      Nařízení Evropského parlamentu a Rady (EU) č. 1169/2011.</w:t>
        </w:r>
      </w:ins>
    </w:p>
    <w:p w:rsidR="003202D2" w:rsidRDefault="003202D2" w:rsidP="003202D2">
      <w:pPr>
        <w:pStyle w:val="normodrsl"/>
        <w:shd w:val="clear" w:color="auto" w:fill="FFFFFF"/>
        <w:ind w:left="624" w:hanging="624"/>
      </w:pPr>
      <w:ins w:id="1446" w:author="Autor">
        <w:r>
          <w:rPr>
            <w:u w:val="single"/>
            <w:shd w:val="clear" w:color="auto" w:fill="FFFFB3"/>
          </w:rPr>
          <w:t>31)      Například nařízení Komise (ES) č. 543/2008.</w:t>
        </w:r>
      </w:ins>
    </w:p>
    <w:p w:rsidR="003202D2" w:rsidRDefault="003202D2" w:rsidP="003202D2">
      <w:pPr>
        <w:pStyle w:val="normodrsl"/>
        <w:shd w:val="clear" w:color="auto" w:fill="FFFFFF"/>
        <w:ind w:left="624" w:hanging="624"/>
      </w:pPr>
      <w:ins w:id="1447" w:author="Autor">
        <w:r>
          <w:rPr>
            <w:u w:val="single"/>
            <w:shd w:val="clear" w:color="auto" w:fill="FFFFB3"/>
          </w:rPr>
          <w:t>32)      Nařízení Evropského parlamentu a Rady (ES) č. 1935/2004.</w:t>
        </w:r>
      </w:ins>
    </w:p>
    <w:p w:rsidR="003202D2" w:rsidRDefault="003202D2" w:rsidP="003202D2">
      <w:pPr>
        <w:pStyle w:val="normodrsl"/>
        <w:shd w:val="clear" w:color="auto" w:fill="FFFFFF"/>
        <w:ind w:left="624" w:hanging="624"/>
      </w:pPr>
      <w:ins w:id="1448" w:author="Autor">
        <w:r>
          <w:rPr>
            <w:u w:val="single"/>
            <w:shd w:val="clear" w:color="auto" w:fill="FFFFB3"/>
          </w:rPr>
          <w:t>33)      Vyhláška Ministerstva zdravotnictví č. 38/2001 Sb., o hygienických požadavcích na výrobky určené pro styk s potravinami a pokrmy, ve znění pozdějších předpisů.</w:t>
        </w:r>
      </w:ins>
    </w:p>
    <w:p w:rsidR="003202D2" w:rsidRDefault="003202D2" w:rsidP="003202D2">
      <w:pPr>
        <w:pStyle w:val="normodrsl"/>
        <w:shd w:val="clear" w:color="auto" w:fill="FFFFFF"/>
        <w:ind w:left="624" w:hanging="624"/>
      </w:pPr>
      <w:ins w:id="1449" w:author="Autor">
        <w:r>
          <w:rPr>
            <w:u w:val="single"/>
            <w:shd w:val="clear" w:color="auto" w:fill="FFFFB3"/>
          </w:rPr>
          <w:t>34)      Nařízení Evropského parlamentu a Rady č. 1829/2003, v platném znění.</w:t>
        </w:r>
      </w:ins>
    </w:p>
    <w:p w:rsidR="003202D2" w:rsidRDefault="003202D2" w:rsidP="003202D2">
      <w:pPr>
        <w:pStyle w:val="normodrsl"/>
        <w:shd w:val="clear" w:color="auto" w:fill="FFFFFF"/>
        <w:ind w:left="624" w:hanging="624"/>
      </w:pPr>
      <w:ins w:id="1450" w:author="Autor">
        <w:r>
          <w:rPr>
            <w:u w:val="single"/>
            <w:shd w:val="clear" w:color="auto" w:fill="FFFFB3"/>
          </w:rPr>
          <w:t>35)      Nařízení Evropského parlamentu a Rady (EU) č. 1151/2012.</w:t>
        </w:r>
      </w:ins>
    </w:p>
    <w:p w:rsidR="003202D2" w:rsidRDefault="003202D2" w:rsidP="003202D2">
      <w:pPr>
        <w:pStyle w:val="normodrsl"/>
        <w:shd w:val="clear" w:color="auto" w:fill="FFFFFF"/>
        <w:ind w:left="624" w:hanging="624"/>
      </w:pPr>
      <w:ins w:id="1451" w:author="Autor">
        <w:r>
          <w:rPr>
            <w:u w:val="single"/>
            <w:shd w:val="clear" w:color="auto" w:fill="FFFFB3"/>
          </w:rPr>
          <w:t>36)      Zákon č. 258/2000 Sb., ve znění pozdějších předpisů.</w:t>
        </w:r>
      </w:ins>
    </w:p>
    <w:p w:rsidR="003202D2" w:rsidRDefault="003202D2" w:rsidP="003202D2">
      <w:pPr>
        <w:pStyle w:val="normodrsl"/>
        <w:shd w:val="clear" w:color="auto" w:fill="FFFFFF"/>
        <w:ind w:left="624" w:hanging="624"/>
      </w:pPr>
      <w:ins w:id="1452" w:author="Autor">
        <w:r>
          <w:rPr>
            <w:u w:val="single"/>
            <w:shd w:val="clear" w:color="auto" w:fill="FFFFB3"/>
          </w:rPr>
          <w:t>37)      Nařízení Rady (ES) č. 1234/2007.</w:t>
        </w:r>
      </w:ins>
    </w:p>
    <w:p w:rsidR="003202D2" w:rsidRDefault="003202D2" w:rsidP="003202D2">
      <w:pPr>
        <w:pStyle w:val="normodrsl"/>
        <w:shd w:val="clear" w:color="auto" w:fill="FFFFFF"/>
        <w:ind w:left="1134" w:hanging="624"/>
      </w:pPr>
      <w:ins w:id="1453" w:author="Autor">
        <w:r>
          <w:rPr>
            <w:u w:val="single"/>
            <w:shd w:val="clear" w:color="auto" w:fill="FFFFB3"/>
          </w:rPr>
          <w:t> </w:t>
        </w:r>
      </w:ins>
    </w:p>
    <w:p w:rsidR="003202D2" w:rsidRDefault="003202D2" w:rsidP="003202D2">
      <w:pPr>
        <w:pStyle w:val="normodrsl"/>
        <w:shd w:val="clear" w:color="auto" w:fill="FFFFFF"/>
        <w:ind w:left="1134" w:hanging="624"/>
      </w:pPr>
      <w:ins w:id="1454" w:author="Autor">
        <w:r>
          <w:rPr>
            <w:u w:val="single"/>
            <w:shd w:val="clear" w:color="auto" w:fill="FFFFB3"/>
          </w:rPr>
          <w:t> </w:t>
        </w:r>
      </w:ins>
    </w:p>
    <w:p w:rsidR="003202D2" w:rsidRDefault="003202D2" w:rsidP="003202D2">
      <w:pPr>
        <w:pStyle w:val="normodrsl"/>
        <w:shd w:val="clear" w:color="auto" w:fill="FFFFFF"/>
        <w:ind w:left="1134" w:hanging="624"/>
      </w:pPr>
      <w:ins w:id="1455" w:author="Autor">
        <w:r>
          <w:rPr>
            <w:u w:val="single"/>
            <w:shd w:val="clear" w:color="auto" w:fill="FFFFB3"/>
          </w:rPr>
          <w:t> </w:t>
        </w:r>
      </w:ins>
    </w:p>
    <w:p w:rsidR="002F6B83" w:rsidRPr="0061556B" w:rsidRDefault="002F6B83" w:rsidP="002F6B83">
      <w:pPr>
        <w:pStyle w:val="z-Konecformule"/>
        <w:rPr>
          <w:color w:val="FF0000"/>
        </w:rPr>
      </w:pPr>
      <w:r w:rsidRPr="0061556B">
        <w:rPr>
          <w:color w:val="FF0000"/>
        </w:rPr>
        <w:t>Konec formuláře</w:t>
      </w:r>
    </w:p>
    <w:p w:rsidR="0061556B" w:rsidRPr="0061556B" w:rsidRDefault="0061556B" w:rsidP="002F6B83">
      <w:pPr>
        <w:pStyle w:val="Nadpis1"/>
        <w:rPr>
          <w:color w:val="FF0000"/>
        </w:rPr>
      </w:pPr>
    </w:p>
    <w:p w:rsidR="0061556B" w:rsidRPr="0061556B" w:rsidRDefault="0061556B" w:rsidP="002F6B83">
      <w:pPr>
        <w:pStyle w:val="Nadpis1"/>
        <w:rPr>
          <w:color w:val="FF0000"/>
        </w:rPr>
      </w:pPr>
    </w:p>
    <w:p w:rsidR="0061556B" w:rsidRPr="0061556B" w:rsidRDefault="0061556B" w:rsidP="002F6B83">
      <w:pPr>
        <w:pStyle w:val="Nadpis1"/>
        <w:rPr>
          <w:color w:val="FF0000"/>
        </w:rPr>
      </w:pPr>
    </w:p>
    <w:p w:rsidR="0061556B" w:rsidRPr="0061556B" w:rsidRDefault="0061556B" w:rsidP="002F6B83">
      <w:pPr>
        <w:pStyle w:val="Nadpis1"/>
        <w:rPr>
          <w:color w:val="FF0000"/>
        </w:rPr>
      </w:pPr>
    </w:p>
    <w:p w:rsidR="0061556B" w:rsidRPr="0061556B" w:rsidRDefault="0061556B" w:rsidP="002F6B83">
      <w:pPr>
        <w:pStyle w:val="Nadpis1"/>
        <w:rPr>
          <w:color w:val="FF0000"/>
        </w:rPr>
      </w:pPr>
    </w:p>
    <w:p w:rsidR="0061556B" w:rsidRPr="0061556B" w:rsidRDefault="0061556B" w:rsidP="002F6B83">
      <w:pPr>
        <w:pStyle w:val="Nadpis1"/>
        <w:rPr>
          <w:color w:val="FF0000"/>
        </w:rPr>
      </w:pPr>
    </w:p>
    <w:p w:rsidR="0061556B" w:rsidRPr="0061556B" w:rsidRDefault="0061556B" w:rsidP="002F6B83">
      <w:pPr>
        <w:pStyle w:val="Nadpis1"/>
        <w:rPr>
          <w:color w:val="FF0000"/>
        </w:rPr>
      </w:pPr>
    </w:p>
    <w:p w:rsidR="0061556B" w:rsidRPr="0061556B" w:rsidRDefault="0061556B" w:rsidP="002F6B83">
      <w:pPr>
        <w:pStyle w:val="Nadpis1"/>
        <w:rPr>
          <w:color w:val="FF0000"/>
        </w:rPr>
      </w:pPr>
    </w:p>
    <w:p w:rsidR="0061556B" w:rsidRDefault="0061556B" w:rsidP="002F6B83">
      <w:pPr>
        <w:pStyle w:val="Nadpis1"/>
      </w:pPr>
    </w:p>
    <w:p w:rsidR="0061556B" w:rsidRDefault="0061556B" w:rsidP="0061556B"/>
    <w:p w:rsidR="0061556B" w:rsidRPr="0061556B" w:rsidRDefault="0061556B" w:rsidP="0061556B"/>
    <w:p w:rsidR="00023679" w:rsidRDefault="00023679" w:rsidP="00023679"/>
    <w:p w:rsidR="00525573" w:rsidRDefault="00525573" w:rsidP="00023679"/>
    <w:p w:rsidR="00BD1A51" w:rsidRDefault="00A33E70" w:rsidP="00BD1A51">
      <w:r>
        <w:lastRenderedPageBreak/>
        <w:pict>
          <v:rect id="_x0000_i1025" style="width:0;height:3.75pt" o:hralign="center" o:hrstd="t" o:hrnoshade="t" o:hr="t" fillcolor="#a0a0a0" stroked="f"/>
        </w:pict>
      </w:r>
    </w:p>
    <w:p w:rsidR="00BD1A51" w:rsidRDefault="00BD1A51" w:rsidP="00BD1A51">
      <w:pPr>
        <w:jc w:val="center"/>
      </w:pPr>
      <w:r>
        <w:rPr>
          <w:rStyle w:val="sb11"/>
        </w:rPr>
        <w:t>SBÍRKA PŘEDPISŮ</w:t>
      </w:r>
      <w:r>
        <w:br/>
      </w:r>
      <w:r>
        <w:rPr>
          <w:rStyle w:val="sb21"/>
        </w:rPr>
        <w:t>ČESKÉ REPUBLIKY</w:t>
      </w:r>
      <w:r>
        <w:t xml:space="preserve"> </w:t>
      </w:r>
    </w:p>
    <w:p w:rsidR="00BD1A51" w:rsidRDefault="00A33E70" w:rsidP="00BD1A51">
      <w:r>
        <w:pict>
          <v:rect id="_x0000_i1026" style="width:0;height:3.75pt" o:hralign="center" o:hrstd="t" o:hrnoshade="t" o:hr="t" fillcolor="#a0a0a0" stroked="f"/>
        </w:pict>
      </w:r>
    </w:p>
    <w:p w:rsidR="00BD1A51" w:rsidRDefault="00BD1A51" w:rsidP="00BD1A51">
      <w:pPr>
        <w:ind w:left="720"/>
      </w:pPr>
      <w:r>
        <w:rPr>
          <w:b/>
          <w:bCs/>
        </w:rPr>
        <w:t>Nařízení vlády, kterým se mění nařízení vlády č. 478/2009 Sb., o stanovení některých podmínek pro poskytování podpory na ovoce a zeleninu a výrobky z ovoce, zeleniny a banánů dětem ve vzdělávacích zařízeních</w:t>
      </w:r>
      <w:r>
        <w:t xml:space="preserve"> </w:t>
      </w:r>
    </w:p>
    <w:tbl>
      <w:tblPr>
        <w:tblW w:w="5000" w:type="pct"/>
        <w:tblCellSpacing w:w="15" w:type="dxa"/>
        <w:tblCellMar>
          <w:top w:w="15" w:type="dxa"/>
          <w:left w:w="15" w:type="dxa"/>
          <w:bottom w:w="15" w:type="dxa"/>
          <w:right w:w="15" w:type="dxa"/>
        </w:tblCellMar>
        <w:tblLook w:val="04A0"/>
      </w:tblPr>
      <w:tblGrid>
        <w:gridCol w:w="4581"/>
        <w:gridCol w:w="4581"/>
      </w:tblGrid>
      <w:tr w:rsidR="00BD1A51" w:rsidTr="00BD1A51">
        <w:trPr>
          <w:tblCellSpacing w:w="15" w:type="dxa"/>
        </w:trPr>
        <w:tc>
          <w:tcPr>
            <w:tcW w:w="2500" w:type="pct"/>
            <w:vAlign w:val="center"/>
            <w:hideMark/>
          </w:tcPr>
          <w:p w:rsidR="00BD1A51" w:rsidRDefault="00BD1A51">
            <w:pPr>
              <w:rPr>
                <w:sz w:val="24"/>
                <w:szCs w:val="24"/>
              </w:rPr>
            </w:pPr>
            <w:r>
              <w:rPr>
                <w:i/>
                <w:iCs/>
              </w:rPr>
              <w:t xml:space="preserve">Citace: </w:t>
            </w:r>
            <w:r>
              <w:rPr>
                <w:b/>
                <w:bCs/>
              </w:rPr>
              <w:t>157/2014 Sb.</w:t>
            </w:r>
            <w:r>
              <w:t xml:space="preserve"> </w:t>
            </w:r>
          </w:p>
        </w:tc>
        <w:tc>
          <w:tcPr>
            <w:tcW w:w="0" w:type="auto"/>
            <w:vAlign w:val="center"/>
            <w:hideMark/>
          </w:tcPr>
          <w:p w:rsidR="00BD1A51" w:rsidRDefault="00BD1A51">
            <w:pPr>
              <w:rPr>
                <w:sz w:val="24"/>
                <w:szCs w:val="24"/>
              </w:rPr>
            </w:pPr>
            <w:r>
              <w:rPr>
                <w:i/>
                <w:iCs/>
              </w:rPr>
              <w:t xml:space="preserve">Částka: </w:t>
            </w:r>
            <w:r>
              <w:t xml:space="preserve">63/2014 Sb. </w:t>
            </w:r>
          </w:p>
        </w:tc>
      </w:tr>
      <w:tr w:rsidR="00BD1A51" w:rsidTr="00BD1A51">
        <w:trPr>
          <w:tblCellSpacing w:w="15" w:type="dxa"/>
        </w:trPr>
        <w:tc>
          <w:tcPr>
            <w:tcW w:w="0" w:type="auto"/>
            <w:vAlign w:val="center"/>
            <w:hideMark/>
          </w:tcPr>
          <w:p w:rsidR="00BD1A51" w:rsidRDefault="00BD1A51">
            <w:pPr>
              <w:rPr>
                <w:sz w:val="24"/>
                <w:szCs w:val="24"/>
              </w:rPr>
            </w:pPr>
            <w:r>
              <w:rPr>
                <w:i/>
                <w:iCs/>
              </w:rPr>
              <w:t xml:space="preserve">Na straně (od-do): </w:t>
            </w:r>
            <w:r>
              <w:t xml:space="preserve">1651-1653 </w:t>
            </w:r>
          </w:p>
        </w:tc>
        <w:tc>
          <w:tcPr>
            <w:tcW w:w="0" w:type="auto"/>
            <w:vAlign w:val="center"/>
            <w:hideMark/>
          </w:tcPr>
          <w:p w:rsidR="00BD1A51" w:rsidRDefault="00BD1A51">
            <w:pPr>
              <w:rPr>
                <w:sz w:val="24"/>
                <w:szCs w:val="24"/>
              </w:rPr>
            </w:pPr>
            <w:r>
              <w:rPr>
                <w:i/>
                <w:iCs/>
              </w:rPr>
              <w:t xml:space="preserve">Rozeslána dne: </w:t>
            </w:r>
            <w:r>
              <w:t xml:space="preserve">29. července 2014 </w:t>
            </w:r>
          </w:p>
        </w:tc>
      </w:tr>
      <w:tr w:rsidR="00BD1A51" w:rsidTr="00BD1A51">
        <w:trPr>
          <w:tblCellSpacing w:w="15" w:type="dxa"/>
        </w:trPr>
        <w:tc>
          <w:tcPr>
            <w:tcW w:w="0" w:type="auto"/>
            <w:vAlign w:val="center"/>
            <w:hideMark/>
          </w:tcPr>
          <w:p w:rsidR="00BD1A51" w:rsidRDefault="00BD1A51">
            <w:pPr>
              <w:rPr>
                <w:sz w:val="24"/>
                <w:szCs w:val="24"/>
              </w:rPr>
            </w:pPr>
            <w:r>
              <w:rPr>
                <w:i/>
                <w:iCs/>
              </w:rPr>
              <w:t xml:space="preserve">Druh předpisu: </w:t>
            </w:r>
            <w:r>
              <w:t xml:space="preserve">Nařízení vlády </w:t>
            </w:r>
          </w:p>
        </w:tc>
        <w:tc>
          <w:tcPr>
            <w:tcW w:w="0" w:type="auto"/>
            <w:vAlign w:val="center"/>
            <w:hideMark/>
          </w:tcPr>
          <w:p w:rsidR="00BD1A51" w:rsidRDefault="00BD1A51">
            <w:pPr>
              <w:rPr>
                <w:sz w:val="24"/>
                <w:szCs w:val="24"/>
              </w:rPr>
            </w:pPr>
            <w:r>
              <w:rPr>
                <w:i/>
                <w:iCs/>
              </w:rPr>
              <w:t xml:space="preserve">Autoři předpisu: </w:t>
            </w:r>
            <w:r>
              <w:t xml:space="preserve">Vláda ČR </w:t>
            </w:r>
          </w:p>
        </w:tc>
      </w:tr>
      <w:tr w:rsidR="00BD1A51" w:rsidTr="00BD1A51">
        <w:trPr>
          <w:tblCellSpacing w:w="15" w:type="dxa"/>
        </w:trPr>
        <w:tc>
          <w:tcPr>
            <w:tcW w:w="0" w:type="auto"/>
            <w:vAlign w:val="center"/>
            <w:hideMark/>
          </w:tcPr>
          <w:p w:rsidR="00BD1A51" w:rsidRDefault="00BD1A51">
            <w:pPr>
              <w:rPr>
                <w:sz w:val="24"/>
                <w:szCs w:val="24"/>
              </w:rPr>
            </w:pPr>
            <w:r>
              <w:rPr>
                <w:i/>
                <w:iCs/>
              </w:rPr>
              <w:t xml:space="preserve">Datum přijetí: </w:t>
            </w:r>
            <w:r>
              <w:t xml:space="preserve">21. července 2014 </w:t>
            </w:r>
          </w:p>
        </w:tc>
        <w:tc>
          <w:tcPr>
            <w:tcW w:w="0" w:type="auto"/>
            <w:vAlign w:val="center"/>
            <w:hideMark/>
          </w:tcPr>
          <w:p w:rsidR="00BD1A51" w:rsidRDefault="00BD1A51">
            <w:pPr>
              <w:rPr>
                <w:sz w:val="24"/>
                <w:szCs w:val="24"/>
              </w:rPr>
            </w:pPr>
            <w:r>
              <w:rPr>
                <w:i/>
                <w:iCs/>
              </w:rPr>
              <w:t xml:space="preserve">Datum účinnosti </w:t>
            </w:r>
            <w:proofErr w:type="gramStart"/>
            <w:r>
              <w:rPr>
                <w:i/>
                <w:iCs/>
              </w:rPr>
              <w:t>od</w:t>
            </w:r>
            <w:proofErr w:type="gramEnd"/>
            <w:r>
              <w:rPr>
                <w:i/>
                <w:iCs/>
              </w:rPr>
              <w:t xml:space="preserve">: </w:t>
            </w:r>
            <w:r>
              <w:t xml:space="preserve">1. srpna 2014 </w:t>
            </w:r>
          </w:p>
        </w:tc>
      </w:tr>
      <w:tr w:rsidR="00BD1A51" w:rsidTr="00BD1A51">
        <w:trPr>
          <w:tblCellSpacing w:w="15" w:type="dxa"/>
        </w:trPr>
        <w:tc>
          <w:tcPr>
            <w:tcW w:w="0" w:type="auto"/>
            <w:vAlign w:val="center"/>
            <w:hideMark/>
          </w:tcPr>
          <w:p w:rsidR="00BD1A51" w:rsidRDefault="00BD1A51">
            <w:pPr>
              <w:rPr>
                <w:sz w:val="24"/>
                <w:szCs w:val="24"/>
              </w:rPr>
            </w:pPr>
            <w:r>
              <w:rPr>
                <w:i/>
                <w:iCs/>
              </w:rPr>
              <w:t xml:space="preserve">Platnost předpisu: </w:t>
            </w:r>
            <w:r>
              <w:t xml:space="preserve">ANO </w:t>
            </w:r>
          </w:p>
        </w:tc>
        <w:tc>
          <w:tcPr>
            <w:tcW w:w="0" w:type="auto"/>
            <w:vAlign w:val="center"/>
            <w:hideMark/>
          </w:tcPr>
          <w:p w:rsidR="00BD1A51" w:rsidRDefault="00BD1A51">
            <w:pPr>
              <w:rPr>
                <w:sz w:val="24"/>
                <w:szCs w:val="24"/>
              </w:rPr>
            </w:pPr>
            <w:r>
              <w:rPr>
                <w:i/>
                <w:iCs/>
              </w:rPr>
              <w:t xml:space="preserve">Pozn. k </w:t>
            </w:r>
            <w:proofErr w:type="spellStart"/>
            <w:r>
              <w:rPr>
                <w:i/>
                <w:iCs/>
              </w:rPr>
              <w:t>úč</w:t>
            </w:r>
            <w:proofErr w:type="spellEnd"/>
            <w:r>
              <w:rPr>
                <w:i/>
                <w:iCs/>
              </w:rPr>
              <w:t xml:space="preserve">.: </w:t>
            </w:r>
          </w:p>
        </w:tc>
      </w:tr>
    </w:tbl>
    <w:p w:rsidR="00BD1A51" w:rsidRDefault="00BD1A51" w:rsidP="00BD1A51">
      <w:r>
        <w:rPr>
          <w:i/>
          <w:iCs/>
        </w:rPr>
        <w:t>Hesla rejstříku:</w:t>
      </w:r>
      <w:r>
        <w:t xml:space="preserve"> </w:t>
      </w:r>
    </w:p>
    <w:p w:rsidR="00BD1A51" w:rsidRDefault="00BD1A51" w:rsidP="00BD1A51">
      <w:pPr>
        <w:ind w:left="720"/>
      </w:pPr>
      <w:r>
        <w:rPr>
          <w:i/>
          <w:iCs/>
        </w:rPr>
        <w:t>(budou doplněna až po uzavření ročníku podle věcného rejstříku redakce Sbírky zákonů)</w:t>
      </w:r>
      <w:r>
        <w:t xml:space="preserve"> </w:t>
      </w:r>
    </w:p>
    <w:p w:rsidR="00BD1A51" w:rsidRDefault="00BD1A51" w:rsidP="00BD1A51">
      <w:r>
        <w:rPr>
          <w:i/>
          <w:iCs/>
        </w:rPr>
        <w:t>Vydáno na základě:</w:t>
      </w:r>
      <w:r>
        <w:t xml:space="preserve"> </w:t>
      </w:r>
    </w:p>
    <w:p w:rsidR="00BD1A51" w:rsidRDefault="00A33E70" w:rsidP="00BD1A51">
      <w:pPr>
        <w:ind w:left="720"/>
      </w:pPr>
      <w:hyperlink r:id="rId10" w:history="1">
        <w:r w:rsidR="00BD1A51">
          <w:rPr>
            <w:rStyle w:val="Hypertextovodkaz"/>
          </w:rPr>
          <w:t>252/1997 Sb.</w:t>
        </w:r>
      </w:hyperlink>
      <w:r w:rsidR="00BD1A51">
        <w:t xml:space="preserve">; </w:t>
      </w:r>
      <w:hyperlink r:id="rId11" w:history="1">
        <w:r w:rsidR="00BD1A51">
          <w:rPr>
            <w:rStyle w:val="Hypertextovodkaz"/>
          </w:rPr>
          <w:t>256/2000 Sb.</w:t>
        </w:r>
      </w:hyperlink>
      <w:r w:rsidR="00BD1A51">
        <w:t xml:space="preserve"> </w:t>
      </w:r>
    </w:p>
    <w:p w:rsidR="00BD1A51" w:rsidRDefault="00BD1A51" w:rsidP="003434BA">
      <w:r>
        <w:rPr>
          <w:i/>
          <w:iCs/>
        </w:rPr>
        <w:t>Předpis mění:</w:t>
      </w:r>
      <w:r>
        <w:t xml:space="preserve"> </w:t>
      </w:r>
      <w:r w:rsidR="003434BA">
        <w:t xml:space="preserve">   </w:t>
      </w:r>
      <w:r>
        <w:t xml:space="preserve">478/2009 Sb. </w:t>
      </w:r>
    </w:p>
    <w:p w:rsidR="00BD1A51" w:rsidRDefault="00A33E70" w:rsidP="00BD1A51">
      <w:r>
        <w:pict>
          <v:rect id="_x0000_i1027" style="width:0;height:1.5pt" o:hralign="center" o:hrstd="t" o:hrnoshade="t" o:hr="t" fillcolor="#a0a0a0" stroked="f"/>
        </w:pict>
      </w: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892438" w:rsidRDefault="00892438" w:rsidP="00BD1A51">
      <w:pPr>
        <w:spacing w:after="0"/>
        <w:jc w:val="center"/>
        <w:rPr>
          <w:b/>
          <w:bCs/>
        </w:rPr>
      </w:pPr>
    </w:p>
    <w:p w:rsidR="00BD1A51" w:rsidRDefault="00BD1A51" w:rsidP="00BD1A51">
      <w:pPr>
        <w:spacing w:after="0"/>
        <w:jc w:val="center"/>
      </w:pPr>
      <w:r>
        <w:rPr>
          <w:b/>
          <w:bCs/>
        </w:rPr>
        <w:lastRenderedPageBreak/>
        <w:t>157</w:t>
      </w:r>
    </w:p>
    <w:p w:rsidR="00BD1A51" w:rsidRDefault="00BD1A51" w:rsidP="00BD1A51"/>
    <w:p w:rsidR="00BD1A51" w:rsidRDefault="00BD1A51" w:rsidP="00BD1A51">
      <w:pPr>
        <w:jc w:val="center"/>
      </w:pPr>
      <w:r>
        <w:rPr>
          <w:b/>
          <w:bCs/>
        </w:rPr>
        <w:t>NAŘÍZENÍ VLÁDY</w:t>
      </w:r>
    </w:p>
    <w:p w:rsidR="00BD1A51" w:rsidRDefault="00BD1A51" w:rsidP="00BD1A51"/>
    <w:p w:rsidR="00BD1A51" w:rsidRDefault="00BD1A51" w:rsidP="00BD1A51">
      <w:pPr>
        <w:jc w:val="center"/>
      </w:pPr>
      <w:r>
        <w:t>ze dne 21. července 2014,</w:t>
      </w:r>
    </w:p>
    <w:p w:rsidR="00BD1A51" w:rsidRDefault="00BD1A51" w:rsidP="00BD1A51"/>
    <w:p w:rsidR="00BD1A51" w:rsidRDefault="00BD1A51" w:rsidP="00BD1A51">
      <w:pPr>
        <w:jc w:val="center"/>
      </w:pPr>
      <w:r>
        <w:rPr>
          <w:b/>
          <w:bCs/>
        </w:rPr>
        <w:t>kterým se mění nařízení vlády č. 478/2009 Sb., o stanovení některých podmínek</w:t>
      </w:r>
    </w:p>
    <w:p w:rsidR="00BD1A51" w:rsidRDefault="00BD1A51" w:rsidP="00BD1A51">
      <w:pPr>
        <w:jc w:val="center"/>
        <w:rPr>
          <w:b/>
          <w:bCs/>
        </w:rPr>
      </w:pPr>
      <w:r>
        <w:rPr>
          <w:b/>
          <w:bCs/>
        </w:rPr>
        <w:t>pro poskytování podpory na ovoce a zeleninu a výrobky z ovoce, zeleniny</w:t>
      </w:r>
    </w:p>
    <w:p w:rsidR="00BD1A51" w:rsidRDefault="00BD1A51" w:rsidP="00BD1A51">
      <w:pPr>
        <w:jc w:val="center"/>
      </w:pPr>
      <w:r>
        <w:rPr>
          <w:b/>
          <w:bCs/>
        </w:rPr>
        <w:t>a banánů dětem ve vzdělávacích zařízeních</w:t>
      </w:r>
    </w:p>
    <w:p w:rsidR="00BD1A51" w:rsidRDefault="00BD1A51" w:rsidP="00BD1A51">
      <w:pPr>
        <w:spacing w:after="240"/>
      </w:pPr>
      <w:r>
        <w:br/>
      </w:r>
      <w:r>
        <w:br/>
      </w:r>
      <w:r>
        <w:rPr>
          <w:noProof/>
          <w:lang w:eastAsia="cs-CZ"/>
        </w:rPr>
        <w:drawing>
          <wp:inline distT="0" distB="0" distL="0" distR="0">
            <wp:extent cx="354965" cy="27305"/>
            <wp:effectExtent l="19050" t="0" r="6985" b="0"/>
            <wp:docPr id="38" name="obrázek 3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Vláda nařizuje podle § 2b odst. 2 zákona č. 252/1997 Sb., o zemědělství, ve znění zákona č. 128/2003 Sb., zákona č. 441/2005 Sb. a zákona č. 291/2009 Sb., a podle § 1 odst. 3 zákona č. 256/2000 Sb., o Státním zemědělském intervenčním fondu a o změně některých dalších zákonů (zákon o Státním zemědělském intervenčním fondu), ve znění zákona č. 441/2005 Sb. a zákona č. 291/2009 Sb.:</w:t>
      </w:r>
      <w:r>
        <w:br/>
      </w:r>
    </w:p>
    <w:p w:rsidR="00BD1A51" w:rsidRDefault="00BD1A51" w:rsidP="00BD1A51">
      <w:pPr>
        <w:spacing w:after="0"/>
        <w:jc w:val="center"/>
      </w:pPr>
      <w:r>
        <w:t>Čl. I</w:t>
      </w:r>
    </w:p>
    <w:p w:rsidR="00BD1A51" w:rsidRDefault="00BD1A51" w:rsidP="00BD1A51">
      <w:r>
        <w:br/>
      </w:r>
      <w:r>
        <w:rPr>
          <w:noProof/>
          <w:lang w:eastAsia="cs-CZ"/>
        </w:rPr>
        <w:drawing>
          <wp:inline distT="0" distB="0" distL="0" distR="0">
            <wp:extent cx="354965" cy="27305"/>
            <wp:effectExtent l="19050" t="0" r="6985" b="0"/>
            <wp:docPr id="39" name="obrázek 3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Nařízení vlády č. 478/2009 Sb., o stanovení některých podmínek pro poskytování podpory na ovoce a zeleninu a výrobky z ovoce, zeleniny a banánů dětem ve vzdělávacích zařízeních, se mění takto:</w:t>
      </w:r>
      <w:r>
        <w:br/>
      </w:r>
      <w:r>
        <w:br/>
      </w:r>
      <w:r>
        <w:rPr>
          <w:noProof/>
          <w:lang w:eastAsia="cs-CZ"/>
        </w:rPr>
        <w:drawing>
          <wp:inline distT="0" distB="0" distL="0" distR="0">
            <wp:extent cx="354965" cy="27305"/>
            <wp:effectExtent l="19050" t="0" r="6985" b="0"/>
            <wp:docPr id="40" name="obrázek 4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 V § 1, § 3 odst. 3 a 9, § 4 odst. 2 a 3 a v § 5 odst. 2 se slova "Evropských společenství" nahrazují slovy "Evropské unie".</w:t>
      </w:r>
      <w:r>
        <w:br/>
      </w:r>
      <w:r>
        <w:br/>
      </w:r>
      <w:r>
        <w:rPr>
          <w:noProof/>
          <w:lang w:eastAsia="cs-CZ"/>
        </w:rPr>
        <w:drawing>
          <wp:inline distT="0" distB="0" distL="0" distR="0">
            <wp:extent cx="354965" cy="27305"/>
            <wp:effectExtent l="19050" t="0" r="6985" b="0"/>
            <wp:docPr id="41" name="obrázek 4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 xml:space="preserve">2. V § 1 se slova "prvních až pátých ročníků základních </w:t>
      </w:r>
      <w:proofErr w:type="gramStart"/>
      <w:r>
        <w:t>škol</w:t>
      </w:r>
      <w:r>
        <w:rPr>
          <w:vertAlign w:val="superscript"/>
        </w:rPr>
        <w:t>3)</w:t>
      </w:r>
      <w:r>
        <w:t xml:space="preserve"> (dále</w:t>
      </w:r>
      <w:proofErr w:type="gramEnd"/>
      <w:r>
        <w:t xml:space="preserve"> jen "škola")" nahrazují slovy "prvního stupně základních škol včetně dětí z přípravných tříd základních škol</w:t>
      </w:r>
      <w:r>
        <w:rPr>
          <w:vertAlign w:val="superscript"/>
        </w:rPr>
        <w:t>3)</w:t>
      </w:r>
      <w:r>
        <w:t xml:space="preserve"> (dále jen "první stupeň")".</w:t>
      </w:r>
      <w:r>
        <w:br/>
      </w:r>
      <w:r>
        <w:br/>
      </w:r>
      <w:r>
        <w:rPr>
          <w:noProof/>
          <w:lang w:eastAsia="cs-CZ"/>
        </w:rPr>
        <w:drawing>
          <wp:inline distT="0" distB="0" distL="0" distR="0">
            <wp:extent cx="354965" cy="27305"/>
            <wp:effectExtent l="19050" t="0" r="6985" b="0"/>
            <wp:docPr id="42" name="obrázek 4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3. Poznámky pod čarou č. 1 a 2 znějí:</w:t>
      </w:r>
      <w:r>
        <w:br/>
      </w:r>
      <w:r>
        <w:br/>
        <w:t>______________________________________</w:t>
      </w:r>
      <w:r>
        <w:br/>
      </w:r>
    </w:p>
    <w:p w:rsidR="00BD1A51" w:rsidRDefault="00BD1A51" w:rsidP="00BD1A51">
      <w:r>
        <w:t xml:space="preserve">"1) </w:t>
      </w:r>
    </w:p>
    <w:p w:rsidR="00BD1A51" w:rsidRDefault="00BD1A51" w:rsidP="00BD1A51">
      <w:pPr>
        <w:ind w:left="720"/>
      </w:pPr>
      <w:r>
        <w:t>Nařízení Evropského parlamentu a Rady (EU) č. 1308/2013 ze dne 17. prosince 2013, kterým se stanoví společná organizace trhů se zemědělskými produkty a zrušují nařízení Rady (EHS) č. 922/72, (EHS) č. 234/79, (ES) č. 1037/2001 a (ES) č. 1234/2007, v platném znění.</w:t>
      </w:r>
    </w:p>
    <w:p w:rsidR="00BD1A51" w:rsidRDefault="00BD1A51" w:rsidP="00BD1A51">
      <w:pPr>
        <w:ind w:left="720"/>
      </w:pPr>
      <w:r>
        <w:lastRenderedPageBreak/>
        <w:t>Nařízení Komise (ES) č. 288/2009 ze dne 7. dubna 2009, kterým se stanoví prováděcí pravidla k nařízení Rady (ES) č. 1234/2007, pokud jde o podporu Společenství na poskytování ovoce a zeleniny a výrobků z ovoce, zeleniny a banánů dětem ve vzdělávacích zařízeních v rámci projektu "Ovoce do škol", v platném znění.</w:t>
      </w:r>
    </w:p>
    <w:p w:rsidR="00BD1A51" w:rsidRDefault="00BD1A51" w:rsidP="00BD1A51">
      <w:r>
        <w:t xml:space="preserve">2) </w:t>
      </w:r>
    </w:p>
    <w:p w:rsidR="00BD1A51" w:rsidRDefault="00BD1A51" w:rsidP="00BD1A51">
      <w:pPr>
        <w:spacing w:after="240"/>
        <w:ind w:left="720"/>
      </w:pPr>
      <w:r>
        <w:t>Části IX až XI přílohy I nařízení Evropského parlamentu a Rady (EU) č. 1308/2013.".</w:t>
      </w:r>
    </w:p>
    <w:p w:rsidR="00BD1A51" w:rsidRDefault="00BD1A51" w:rsidP="00BD1A51">
      <w:pPr>
        <w:spacing w:after="0"/>
      </w:pPr>
      <w:r>
        <w:rPr>
          <w:noProof/>
          <w:lang w:eastAsia="cs-CZ"/>
        </w:rPr>
        <w:drawing>
          <wp:inline distT="0" distB="0" distL="0" distR="0">
            <wp:extent cx="354965" cy="27305"/>
            <wp:effectExtent l="19050" t="0" r="6985" b="0"/>
            <wp:docPr id="43" name="obrázek 4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 xml:space="preserve">4. </w:t>
      </w:r>
      <w:proofErr w:type="gramStart"/>
      <w:r>
        <w:t>V § 2 odstavec</w:t>
      </w:r>
      <w:proofErr w:type="gramEnd"/>
      <w:r>
        <w:t xml:space="preserve"> 1 včetně poznámky pod čarou č. 4 zní:</w:t>
      </w:r>
      <w:r>
        <w:br/>
      </w:r>
      <w:r>
        <w:br/>
      </w:r>
      <w:r>
        <w:rPr>
          <w:noProof/>
          <w:lang w:eastAsia="cs-CZ"/>
        </w:rPr>
        <w:drawing>
          <wp:inline distT="0" distB="0" distL="0" distR="0">
            <wp:extent cx="354965" cy="27305"/>
            <wp:effectExtent l="19050" t="0" r="6985" b="0"/>
            <wp:docPr id="44" name="obrázek 4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 xml:space="preserve">"(1) Podpora se poskytuje na tyto produkty: </w:t>
      </w:r>
      <w:r>
        <w:br/>
      </w:r>
      <w:r>
        <w:br/>
      </w:r>
    </w:p>
    <w:p w:rsidR="00BD1A51" w:rsidRDefault="00BD1A51" w:rsidP="00BD1A51">
      <w:r>
        <w:t xml:space="preserve">a) </w:t>
      </w:r>
    </w:p>
    <w:p w:rsidR="00BD1A51" w:rsidRDefault="00BD1A51" w:rsidP="00BD1A51">
      <w:pPr>
        <w:spacing w:after="240"/>
        <w:ind w:left="720"/>
      </w:pPr>
      <w:r>
        <w:t>čerstvé ovoce a zeleninu, popřípadě na balené čerstvé ovoce a zeleninu, které jsou uvedené v části IX přílohy I přímo použitelného předpisu Evropské unie, kterým se stanoví společná organizace trhů se zemědělskými produkty</w:t>
      </w:r>
      <w:r>
        <w:rPr>
          <w:vertAlign w:val="superscript"/>
        </w:rPr>
        <w:t>4)</w:t>
      </w:r>
      <w:r>
        <w:t>, pokud neobsahují přísady uvedené v příloze V přímo použitelného předpisu Evropské unie, kterým se stanoví společná organizace trhů se zemědělskými produkty</w:t>
      </w:r>
      <w:r>
        <w:rPr>
          <w:vertAlign w:val="superscript"/>
        </w:rPr>
        <w:t>4)</w:t>
      </w:r>
      <w:r>
        <w:t>, a</w:t>
      </w:r>
    </w:p>
    <w:p w:rsidR="00BD1A51" w:rsidRDefault="00BD1A51" w:rsidP="00BD1A51">
      <w:pPr>
        <w:spacing w:after="0"/>
      </w:pPr>
      <w:r>
        <w:t xml:space="preserve">b) </w:t>
      </w:r>
    </w:p>
    <w:p w:rsidR="00BD1A51" w:rsidRDefault="00BD1A51" w:rsidP="00BD1A51">
      <w:pPr>
        <w:spacing w:after="240"/>
        <w:ind w:left="720"/>
      </w:pPr>
      <w:r>
        <w:t>balené ovocné a zeleninové šťávy a ovocné protlaky, pokud neobsahují přísady uvedené v příloze V přímo použitelného předpisu Evropské unie, kterým se stanoví společná organizace trhů</w:t>
      </w:r>
      <w:r>
        <w:rPr>
          <w:vertAlign w:val="superscript"/>
        </w:rPr>
        <w:t>4)</w:t>
      </w:r>
      <w:r>
        <w:t xml:space="preserve"> se zemědělskými produkty, ani </w:t>
      </w:r>
      <w:proofErr w:type="spellStart"/>
      <w:r>
        <w:t>konzervanty</w:t>
      </w:r>
      <w:proofErr w:type="spellEnd"/>
      <w:r>
        <w:t>.</w:t>
      </w:r>
    </w:p>
    <w:p w:rsidR="00BD1A51" w:rsidRDefault="00BD1A51" w:rsidP="00BD1A51">
      <w:pPr>
        <w:spacing w:after="0"/>
      </w:pPr>
      <w:r>
        <w:t>______________________________________</w:t>
      </w:r>
      <w:r>
        <w:br/>
      </w:r>
    </w:p>
    <w:p w:rsidR="00BD1A51" w:rsidRDefault="00BD1A51" w:rsidP="00BD1A51">
      <w:r>
        <w:t xml:space="preserve">4) </w:t>
      </w:r>
    </w:p>
    <w:p w:rsidR="00BD1A51" w:rsidRDefault="00BD1A51" w:rsidP="00BD1A51">
      <w:pPr>
        <w:spacing w:after="240"/>
        <w:ind w:left="720"/>
      </w:pPr>
      <w:r>
        <w:t>Nařízení Evropského parlamentu a Rady (EU) č. 1308/2013.".</w:t>
      </w:r>
    </w:p>
    <w:p w:rsidR="00BD1A51" w:rsidRDefault="00BD1A51" w:rsidP="00BD1A51">
      <w:pPr>
        <w:spacing w:after="0"/>
      </w:pPr>
      <w:r>
        <w:t>Poznámka pod čarou č. 5 se zrušuje.</w:t>
      </w:r>
      <w:r>
        <w:br/>
      </w:r>
      <w:r>
        <w:br/>
      </w:r>
      <w:r>
        <w:rPr>
          <w:noProof/>
          <w:lang w:eastAsia="cs-CZ"/>
        </w:rPr>
        <w:drawing>
          <wp:inline distT="0" distB="0" distL="0" distR="0">
            <wp:extent cx="354965" cy="27305"/>
            <wp:effectExtent l="19050" t="0" r="6985" b="0"/>
            <wp:docPr id="45" name="obrázek 4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5. V § 2 odst. 2 se za slovo "šťáv" vkládají slova "a ovocných protlaků" a za slovo "každé" se vkládá slovo "základní".</w:t>
      </w:r>
      <w:r>
        <w:br/>
      </w:r>
      <w:r>
        <w:br/>
      </w:r>
      <w:r>
        <w:rPr>
          <w:noProof/>
          <w:lang w:eastAsia="cs-CZ"/>
        </w:rPr>
        <w:drawing>
          <wp:inline distT="0" distB="0" distL="0" distR="0">
            <wp:extent cx="354965" cy="27305"/>
            <wp:effectExtent l="19050" t="0" r="6985" b="0"/>
            <wp:docPr id="46" name="obrázek 4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6. V § 2 odst. 3 se za slovo "šťávy" vkládají slova "a ovocného protlaku" a za slovo "Ovoce" se vkládají slova "a zelenina".</w:t>
      </w:r>
      <w:r>
        <w:br/>
      </w:r>
      <w:r>
        <w:br/>
      </w:r>
      <w:r>
        <w:rPr>
          <w:noProof/>
          <w:lang w:eastAsia="cs-CZ"/>
        </w:rPr>
        <w:drawing>
          <wp:inline distT="0" distB="0" distL="0" distR="0">
            <wp:extent cx="354965" cy="27305"/>
            <wp:effectExtent l="19050" t="0" r="6985" b="0"/>
            <wp:docPr id="47" name="obrázek 4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7. V § 2 se doplňují odstavce 4 a 5, které včetně poznámek pod čarou č. 16 a 17 znějí:</w:t>
      </w:r>
      <w:r>
        <w:br/>
      </w:r>
      <w:r>
        <w:br/>
      </w:r>
      <w:r>
        <w:rPr>
          <w:noProof/>
          <w:lang w:eastAsia="cs-CZ"/>
        </w:rPr>
        <w:drawing>
          <wp:inline distT="0" distB="0" distL="0" distR="0">
            <wp:extent cx="354965" cy="27305"/>
            <wp:effectExtent l="19050" t="0" r="6985" b="0"/>
            <wp:docPr id="48" name="obrázek 4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"(4) Podíl produktů pocházejících ze zemí mimo Evropskou unii v průběhu příslušného školního roku může činit nejvýše 10 % celkového počtu produktů dodávaných do základních škol, s nimiž má žadatel uzavřené smlouvy o dodávání produktů</w:t>
      </w:r>
      <w:r>
        <w:rPr>
          <w:vertAlign w:val="superscript"/>
        </w:rPr>
        <w:t>16)</w:t>
      </w:r>
      <w:r>
        <w:t>.</w:t>
      </w:r>
      <w:r>
        <w:br/>
      </w:r>
      <w:r>
        <w:br/>
      </w:r>
      <w:r>
        <w:rPr>
          <w:noProof/>
          <w:lang w:eastAsia="cs-CZ"/>
        </w:rPr>
        <w:lastRenderedPageBreak/>
        <w:drawing>
          <wp:inline distT="0" distB="0" distL="0" distR="0">
            <wp:extent cx="354965" cy="27305"/>
            <wp:effectExtent l="19050" t="0" r="6985" b="0"/>
            <wp:docPr id="49" name="obrázek 4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(5) Podpora se kromě produktů uvedených v odstavci 1 poskytuje v rozsahu stanoveném přímo použitelným předpisem Evropské unie</w:t>
      </w:r>
      <w:r>
        <w:rPr>
          <w:vertAlign w:val="superscript"/>
        </w:rPr>
        <w:t>17)</w:t>
      </w:r>
      <w:r>
        <w:t xml:space="preserve"> na tato doprovodná opatření:</w:t>
      </w:r>
      <w:r>
        <w:br/>
      </w:r>
      <w:r>
        <w:br/>
      </w:r>
    </w:p>
    <w:p w:rsidR="00BD1A51" w:rsidRDefault="00BD1A51" w:rsidP="00BD1A51">
      <w:r>
        <w:t xml:space="preserve">a) </w:t>
      </w:r>
    </w:p>
    <w:p w:rsidR="00BD1A51" w:rsidRDefault="00BD1A51" w:rsidP="00BD1A51">
      <w:pPr>
        <w:spacing w:after="240"/>
        <w:ind w:left="720"/>
      </w:pPr>
      <w:r>
        <w:t>exkurze do zemědělských a zahradnických podniků a podniků zaměřených na produkci, distribuci, zpracování nebo prodej ovoce a zeleniny,</w:t>
      </w:r>
    </w:p>
    <w:p w:rsidR="00BD1A51" w:rsidRDefault="00BD1A51" w:rsidP="00BD1A51">
      <w:pPr>
        <w:spacing w:after="0"/>
      </w:pPr>
      <w:r>
        <w:t xml:space="preserve">b) </w:t>
      </w:r>
    </w:p>
    <w:p w:rsidR="00BD1A51" w:rsidRDefault="00BD1A51" w:rsidP="00BD1A51">
      <w:pPr>
        <w:spacing w:after="240"/>
        <w:ind w:left="720"/>
      </w:pPr>
      <w:r>
        <w:t>odborné přednášky, vzdělávací akce a informační kampaně o produktech dodávaných v rámci projektu "Ovoce a zelenina do škol", o zdravých stravovacích návycích, o ochraně životního prostředí, o produkci, distribuci a spotřebě ovoce a zeleniny, s výjimkou založení a provozu internetových prezentací,</w:t>
      </w:r>
    </w:p>
    <w:p w:rsidR="00BD1A51" w:rsidRDefault="00BD1A51" w:rsidP="00BD1A51">
      <w:pPr>
        <w:spacing w:after="0"/>
      </w:pPr>
      <w:r>
        <w:t xml:space="preserve">c) </w:t>
      </w:r>
    </w:p>
    <w:p w:rsidR="00BD1A51" w:rsidRDefault="00BD1A51" w:rsidP="00BD1A51">
      <w:pPr>
        <w:spacing w:after="240"/>
        <w:ind w:left="720"/>
      </w:pPr>
      <w:r>
        <w:t>ochutnávky ovoce a zeleniny a produktů z ovoce a zeleniny,</w:t>
      </w:r>
    </w:p>
    <w:p w:rsidR="00BD1A51" w:rsidRDefault="00BD1A51" w:rsidP="00BD1A51">
      <w:pPr>
        <w:spacing w:after="0"/>
      </w:pPr>
      <w:r>
        <w:t xml:space="preserve">d) </w:t>
      </w:r>
    </w:p>
    <w:p w:rsidR="00BD1A51" w:rsidRDefault="00BD1A51" w:rsidP="00BD1A51">
      <w:pPr>
        <w:spacing w:after="240"/>
        <w:ind w:left="720"/>
      </w:pPr>
      <w:r>
        <w:t>pořádání školních soutěží propagujících spotřebu ovoce a zeleniny,</w:t>
      </w:r>
    </w:p>
    <w:p w:rsidR="00BD1A51" w:rsidRDefault="00BD1A51" w:rsidP="00BD1A51">
      <w:pPr>
        <w:spacing w:after="0"/>
      </w:pPr>
      <w:r>
        <w:t xml:space="preserve">e) </w:t>
      </w:r>
    </w:p>
    <w:p w:rsidR="00BD1A51" w:rsidRDefault="00BD1A51" w:rsidP="00BD1A51">
      <w:pPr>
        <w:spacing w:after="240"/>
        <w:ind w:left="720"/>
      </w:pPr>
      <w:r>
        <w:t>účast na dnech zdraví v základních školách spojená s propagací spotřeby ovoce a zeleniny, nebo</w:t>
      </w:r>
    </w:p>
    <w:p w:rsidR="00BD1A51" w:rsidRDefault="00BD1A51" w:rsidP="00BD1A51">
      <w:pPr>
        <w:spacing w:after="0"/>
      </w:pPr>
      <w:r>
        <w:t xml:space="preserve">f) </w:t>
      </w:r>
    </w:p>
    <w:p w:rsidR="00BD1A51" w:rsidRDefault="00BD1A51" w:rsidP="00BD1A51">
      <w:pPr>
        <w:spacing w:after="240"/>
        <w:ind w:left="720"/>
      </w:pPr>
      <w:r>
        <w:t>podpora vybavení školních pozemků, zejména pořízení nářadí, kompostérů nebo sazenic, které souvisí s činností žáků na školním pozemku.</w:t>
      </w:r>
    </w:p>
    <w:p w:rsidR="00BD1A51" w:rsidRDefault="00BD1A51" w:rsidP="00BD1A51">
      <w:pPr>
        <w:spacing w:after="0"/>
      </w:pPr>
      <w:r>
        <w:t>______________________________________</w:t>
      </w:r>
      <w:r>
        <w:br/>
      </w:r>
    </w:p>
    <w:p w:rsidR="00BD1A51" w:rsidRDefault="00BD1A51" w:rsidP="00BD1A51">
      <w:r>
        <w:t xml:space="preserve">16) </w:t>
      </w:r>
    </w:p>
    <w:p w:rsidR="00BD1A51" w:rsidRDefault="00BD1A51" w:rsidP="00BD1A51">
      <w:pPr>
        <w:ind w:left="720"/>
      </w:pPr>
      <w:r>
        <w:t>Čl. 23 odst. 3 nařízení Evropského parlamentu a Rady (EU) č. 1308/2013.</w:t>
      </w:r>
    </w:p>
    <w:p w:rsidR="00BD1A51" w:rsidRDefault="00BD1A51" w:rsidP="00BD1A51">
      <w:r>
        <w:t xml:space="preserve">17) </w:t>
      </w:r>
    </w:p>
    <w:p w:rsidR="00BD1A51" w:rsidRDefault="00BD1A51" w:rsidP="00BD1A51">
      <w:pPr>
        <w:spacing w:after="240"/>
        <w:ind w:left="720"/>
      </w:pPr>
      <w:r>
        <w:t xml:space="preserve">Čl. 5 odst. 1 písm. b) bod </w:t>
      </w:r>
      <w:proofErr w:type="spellStart"/>
      <w:r>
        <w:t>iv</w:t>
      </w:r>
      <w:proofErr w:type="spellEnd"/>
      <w:r>
        <w:t>) a odst. 2 nařízení Komise (ES) č. 288/2009.".</w:t>
      </w:r>
    </w:p>
    <w:p w:rsidR="00BD1A51" w:rsidRDefault="00BD1A51" w:rsidP="00BD1A51">
      <w:pPr>
        <w:spacing w:after="240"/>
      </w:pPr>
      <w:r>
        <w:rPr>
          <w:noProof/>
          <w:lang w:eastAsia="cs-CZ"/>
        </w:rPr>
        <w:drawing>
          <wp:inline distT="0" distB="0" distL="0" distR="0">
            <wp:extent cx="354965" cy="27305"/>
            <wp:effectExtent l="19050" t="0" r="6985" b="0"/>
            <wp:docPr id="50" name="obrázek 5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8. V poznámce pod čarou č. 6 se slova "a 8" zrušují.</w:t>
      </w:r>
      <w:r>
        <w:br/>
      </w:r>
      <w:r>
        <w:br/>
      </w:r>
      <w:r>
        <w:rPr>
          <w:noProof/>
          <w:lang w:eastAsia="cs-CZ"/>
        </w:rPr>
        <w:drawing>
          <wp:inline distT="0" distB="0" distL="0" distR="0">
            <wp:extent cx="354965" cy="27305"/>
            <wp:effectExtent l="19050" t="0" r="6985" b="0"/>
            <wp:docPr id="51" name="obrázek 5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9. V § 3 odst. 3 se za slovo "každé" vkládá slovo "základní".</w:t>
      </w:r>
      <w:r>
        <w:br/>
      </w:r>
      <w:r>
        <w:br/>
      </w:r>
      <w:r>
        <w:rPr>
          <w:noProof/>
          <w:lang w:eastAsia="cs-CZ"/>
        </w:rPr>
        <w:drawing>
          <wp:inline distT="0" distB="0" distL="0" distR="0">
            <wp:extent cx="354965" cy="27305"/>
            <wp:effectExtent l="19050" t="0" r="6985" b="0"/>
            <wp:docPr id="52" name="obrázek 5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10. V § 3 odst. 5 se slova "schválenému žadateli" nahrazují slovy "žadateli, který byl schválen pro dodávání produktů (dále jen "schválený žadatel")" a slova "přihlášení školy žadateli" se nahrazují slovy "přihlášení základní školy schválenému žadateli".</w:t>
      </w:r>
      <w:r>
        <w:br/>
      </w:r>
      <w:r>
        <w:br/>
      </w:r>
      <w:r>
        <w:rPr>
          <w:noProof/>
          <w:lang w:eastAsia="cs-CZ"/>
        </w:rPr>
        <w:drawing>
          <wp:inline distT="0" distB="0" distL="0" distR="0">
            <wp:extent cx="354965" cy="27305"/>
            <wp:effectExtent l="19050" t="0" r="6985" b="0"/>
            <wp:docPr id="53" name="obrázek 5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 xml:space="preserve">11. V § 3 odst. 6 se za slova "o počtu" vkládá slovo "základních", slova "prvních až pátých </w:t>
      </w:r>
      <w:r>
        <w:lastRenderedPageBreak/>
        <w:t>ročníků" se nahrazují slovy "prvního stupně" a za slovo "prohlášení" se vkládá slovo "základní".</w:t>
      </w:r>
      <w:r>
        <w:br/>
      </w:r>
      <w:r>
        <w:br/>
      </w:r>
      <w:r>
        <w:rPr>
          <w:noProof/>
          <w:lang w:eastAsia="cs-CZ"/>
        </w:rPr>
        <w:drawing>
          <wp:inline distT="0" distB="0" distL="0" distR="0">
            <wp:extent cx="354965" cy="27305"/>
            <wp:effectExtent l="19050" t="0" r="6985" b="0"/>
            <wp:docPr id="54" name="obrázek 5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12. V § 3 odst. 7 větě první se za slovo "do" vkládá slovo "základních".</w:t>
      </w:r>
      <w:r>
        <w:br/>
      </w:r>
      <w:r>
        <w:br/>
      </w:r>
      <w:r>
        <w:rPr>
          <w:noProof/>
          <w:lang w:eastAsia="cs-CZ"/>
        </w:rPr>
        <w:drawing>
          <wp:inline distT="0" distB="0" distL="0" distR="0">
            <wp:extent cx="354965" cy="27305"/>
            <wp:effectExtent l="19050" t="0" r="6985" b="0"/>
            <wp:docPr id="55" name="obrázek 5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13. V § 3 odst. 7 větě druhé se za slovo "dodávky" vkládají slova "produktů nebo doprovodná opatření", za slovo "produkty" se vkládají slova "nebo doprovodná opatření" a slova "a 9" se nahrazují slovy "až 10".</w:t>
      </w:r>
      <w:r>
        <w:br/>
      </w:r>
      <w:r>
        <w:br/>
      </w:r>
      <w:r>
        <w:rPr>
          <w:noProof/>
          <w:lang w:eastAsia="cs-CZ"/>
        </w:rPr>
        <w:drawing>
          <wp:inline distT="0" distB="0" distL="0" distR="0">
            <wp:extent cx="354965" cy="27305"/>
            <wp:effectExtent l="19050" t="0" r="6985" b="0"/>
            <wp:docPr id="56" name="obrázek 5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 xml:space="preserve">14. </w:t>
      </w:r>
      <w:proofErr w:type="gramStart"/>
      <w:r>
        <w:t>V § 3 odstavec</w:t>
      </w:r>
      <w:proofErr w:type="gramEnd"/>
      <w:r>
        <w:t xml:space="preserve"> 8 zní:</w:t>
      </w:r>
      <w:r>
        <w:br/>
      </w:r>
      <w:r>
        <w:br/>
      </w:r>
      <w:r>
        <w:rPr>
          <w:noProof/>
          <w:lang w:eastAsia="cs-CZ"/>
        </w:rPr>
        <w:drawing>
          <wp:inline distT="0" distB="0" distL="0" distR="0">
            <wp:extent cx="354965" cy="27305"/>
            <wp:effectExtent l="19050" t="0" r="6985" b="0"/>
            <wp:docPr id="57" name="obrázek 5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"(8) Předběžný měsíční limit na produkty na jednoho žáka se do doby stanovení limitu podle odstavce 9 vypočítá jako podíl celkové podpory pro Českou republiku po odečtení souvisejících nákladů včetně nákladů na doprovodná opatření</w:t>
      </w:r>
      <w:r>
        <w:rPr>
          <w:vertAlign w:val="superscript"/>
        </w:rPr>
        <w:t>9)</w:t>
      </w:r>
      <w:r>
        <w:t xml:space="preserve"> a celkového počtu dětí ve věku 6 až 10 let v České republice, uvedených v přímo použitelném předpise Evropské unie</w:t>
      </w:r>
      <w:r>
        <w:rPr>
          <w:vertAlign w:val="superscript"/>
        </w:rPr>
        <w:t>7)</w:t>
      </w:r>
      <w:r>
        <w:t>, vydělený deseti. Fond nejpozději do 1. září příslušného kalendářního roku písemně oznámí každému schválenému žadateli minimální počet dodávek produktů za měsíc příslušného školního roku podle výše přidělených finančních prostředků na příslušný školní rok.".</w:t>
      </w:r>
      <w:r>
        <w:br/>
      </w:r>
      <w:r>
        <w:br/>
      </w:r>
      <w:r>
        <w:rPr>
          <w:noProof/>
          <w:lang w:eastAsia="cs-CZ"/>
        </w:rPr>
        <w:drawing>
          <wp:inline distT="0" distB="0" distL="0" distR="0">
            <wp:extent cx="354965" cy="27305"/>
            <wp:effectExtent l="19050" t="0" r="6985" b="0"/>
            <wp:docPr id="58" name="obrázek 5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15. V § 3 odst. 9 se za slovo "limit" vkládají slova "na produkty", za slovo "limitu" se vkládají slova "na produkty", slova "prvních až pátých ročníků všech škol" se nahrazují slovy "prvního stupně všech základních škol" a za slovo "nákladů" se vkládají slova "včetně nákladů na doprovodná opatření".</w:t>
      </w:r>
      <w:r>
        <w:br/>
      </w:r>
      <w:r>
        <w:br/>
      </w:r>
      <w:r>
        <w:rPr>
          <w:noProof/>
          <w:lang w:eastAsia="cs-CZ"/>
        </w:rPr>
        <w:drawing>
          <wp:inline distT="0" distB="0" distL="0" distR="0">
            <wp:extent cx="354965" cy="27305"/>
            <wp:effectExtent l="19050" t="0" r="6985" b="0"/>
            <wp:docPr id="59" name="obrázek 5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16. V § 3 se za odstavec 9 vkládají nové odstavce 10 a 11, které znějí:</w:t>
      </w:r>
      <w:r>
        <w:br/>
      </w:r>
      <w:r>
        <w:br/>
      </w:r>
      <w:r>
        <w:rPr>
          <w:noProof/>
          <w:lang w:eastAsia="cs-CZ"/>
        </w:rPr>
        <w:drawing>
          <wp:inline distT="0" distB="0" distL="0" distR="0">
            <wp:extent cx="354965" cy="27305"/>
            <wp:effectExtent l="19050" t="0" r="6985" b="0"/>
            <wp:docPr id="60" name="obrázek 6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"(10) Fond do 1. září příslušného kalendářního roku písemně oznámí každému schválenému žadateli limit na doprovodná opatření na jednoho žáka pro příslušný školní rok. Při stanovení limitu na doprovodná opatření Fond vychází z podílu částky ve výši nejvýše 15 % celkové podpory stanovené pro Českou republiku na základě přímo použitelného předpisu Evropské unie</w:t>
      </w:r>
      <w:r>
        <w:rPr>
          <w:vertAlign w:val="superscript"/>
        </w:rPr>
        <w:t>8)</w:t>
      </w:r>
      <w:r>
        <w:t xml:space="preserve"> pro příslušný školní rok a celkového počtu dětí ve věku 6 až 10 let v České republice uvedeného v přímo použitelném předpise Evropské unie</w:t>
      </w:r>
      <w:r>
        <w:rPr>
          <w:vertAlign w:val="superscript"/>
        </w:rPr>
        <w:t>7)</w:t>
      </w:r>
      <w:r>
        <w:t>.</w:t>
      </w:r>
      <w:r>
        <w:br/>
      </w:r>
      <w:r>
        <w:br/>
      </w:r>
      <w:r>
        <w:rPr>
          <w:noProof/>
          <w:lang w:eastAsia="cs-CZ"/>
        </w:rPr>
        <w:drawing>
          <wp:inline distT="0" distB="0" distL="0" distR="0">
            <wp:extent cx="354965" cy="27305"/>
            <wp:effectExtent l="19050" t="0" r="6985" b="0"/>
            <wp:docPr id="61" name="obrázek 6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(11) Schválený žadatel doručí do 31. října příslušného kalendářního roku Fondu plán doprovodných opatření s vyčíslením finanční náročnosti a nákladovosti jednotlivých doprovodných opatření pro příslušný školní rok. Fond do 31. prosince příslušného kalendářního roku sdělí schválenému žadateli, zda jsou jím navrhovaná doprovodná opatření způsobilá k poskytnutí podpory.".</w:t>
      </w:r>
      <w:r>
        <w:br/>
      </w:r>
      <w:r>
        <w:br/>
        <w:t>Dosavadní odstavec 10 se označuje jako odstavec 12.</w:t>
      </w:r>
      <w:r>
        <w:br/>
      </w:r>
      <w:r>
        <w:br/>
      </w:r>
      <w:r>
        <w:rPr>
          <w:noProof/>
          <w:lang w:eastAsia="cs-CZ"/>
        </w:rPr>
        <w:drawing>
          <wp:inline distT="0" distB="0" distL="0" distR="0">
            <wp:extent cx="354965" cy="27305"/>
            <wp:effectExtent l="19050" t="0" r="6985" b="0"/>
            <wp:docPr id="62" name="obrázek 6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17. V nadpisu § 4 se doplňují slova "na produkty".</w:t>
      </w:r>
      <w:r>
        <w:br/>
      </w:r>
      <w:r>
        <w:br/>
      </w:r>
      <w:r>
        <w:rPr>
          <w:noProof/>
          <w:lang w:eastAsia="cs-CZ"/>
        </w:rPr>
        <w:drawing>
          <wp:inline distT="0" distB="0" distL="0" distR="0">
            <wp:extent cx="354965" cy="27305"/>
            <wp:effectExtent l="19050" t="0" r="6985" b="0"/>
            <wp:docPr id="63" name="obrázek 6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18. V § 4 odst. 1 a 2, § 4 odst. 3 úvodní části ustanovení, § 4 odst. 3 písm. b) a v § 4 odst. 4 úvodní části ustanovení se za slovo "podpory" vkládají slova "na produkty".</w:t>
      </w:r>
      <w:r>
        <w:br/>
      </w:r>
      <w:r>
        <w:br/>
      </w:r>
      <w:r>
        <w:rPr>
          <w:noProof/>
          <w:lang w:eastAsia="cs-CZ"/>
        </w:rPr>
        <w:lastRenderedPageBreak/>
        <w:drawing>
          <wp:inline distT="0" distB="0" distL="0" distR="0">
            <wp:extent cx="354965" cy="27305"/>
            <wp:effectExtent l="19050" t="0" r="6985" b="0"/>
            <wp:docPr id="64" name="obrázek 64"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19. V § 4 odst. 1 a v § 4 odst. 4 písm. a) a b) se za slovo "do" vkládá slovo "základních".</w:t>
      </w:r>
      <w:r>
        <w:br/>
      </w:r>
      <w:r>
        <w:br/>
      </w:r>
      <w:r>
        <w:rPr>
          <w:noProof/>
          <w:lang w:eastAsia="cs-CZ"/>
        </w:rPr>
        <w:drawing>
          <wp:inline distT="0" distB="0" distL="0" distR="0">
            <wp:extent cx="354965" cy="27305"/>
            <wp:effectExtent l="19050" t="0" r="6985" b="0"/>
            <wp:docPr id="65" name="obrázek 65"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20. V § 4 odst. 3 písm. a) se slova "listinné nebo" zrušují.</w:t>
      </w:r>
      <w:r>
        <w:br/>
      </w:r>
      <w:r>
        <w:br/>
      </w:r>
      <w:r>
        <w:rPr>
          <w:noProof/>
          <w:lang w:eastAsia="cs-CZ"/>
        </w:rPr>
        <w:drawing>
          <wp:inline distT="0" distB="0" distL="0" distR="0">
            <wp:extent cx="354965" cy="27305"/>
            <wp:effectExtent l="19050" t="0" r="6985" b="0"/>
            <wp:docPr id="66" name="obrázek 66"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21. V § 4 odst. 3 písm. b) se slova "prvních až pátých ročníků" nahrazují slovy "prvního stupně" a slova "listinné nebo" se zrušují.</w:t>
      </w:r>
      <w:r>
        <w:br/>
      </w:r>
      <w:r>
        <w:br/>
      </w:r>
      <w:r>
        <w:rPr>
          <w:noProof/>
          <w:lang w:eastAsia="cs-CZ"/>
        </w:rPr>
        <w:drawing>
          <wp:inline distT="0" distB="0" distL="0" distR="0">
            <wp:extent cx="354965" cy="27305"/>
            <wp:effectExtent l="19050" t="0" r="6985" b="0"/>
            <wp:docPr id="67" name="obrázek 67"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22. V § 4 odst. 4 písm. c) se za slovo "oznámení" vkládá slovo "základní".</w:t>
      </w:r>
      <w:r>
        <w:br/>
      </w:r>
      <w:r>
        <w:br/>
      </w:r>
      <w:r>
        <w:rPr>
          <w:noProof/>
          <w:lang w:eastAsia="cs-CZ"/>
        </w:rPr>
        <w:drawing>
          <wp:inline distT="0" distB="0" distL="0" distR="0">
            <wp:extent cx="354965" cy="27305"/>
            <wp:effectExtent l="19050" t="0" r="6985" b="0"/>
            <wp:docPr id="68" name="obrázek 68"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23. Za § 4 se vkládá nový § 4a, který včetně nadpisu zní:</w:t>
      </w:r>
    </w:p>
    <w:p w:rsidR="00BD1A51" w:rsidRDefault="00BD1A51" w:rsidP="00BD1A51">
      <w:pPr>
        <w:spacing w:after="0"/>
        <w:jc w:val="center"/>
      </w:pPr>
      <w:r>
        <w:t>"§ 4a</w:t>
      </w:r>
    </w:p>
    <w:p w:rsidR="00BD1A51" w:rsidRDefault="00BD1A51" w:rsidP="00BD1A51"/>
    <w:p w:rsidR="00BD1A51" w:rsidRDefault="00BD1A51" w:rsidP="00BD1A51">
      <w:pPr>
        <w:jc w:val="center"/>
      </w:pPr>
      <w:r>
        <w:rPr>
          <w:b/>
          <w:bCs/>
        </w:rPr>
        <w:t>Žádost o poskytnutí podpory na doprovodná opatření</w:t>
      </w:r>
    </w:p>
    <w:p w:rsidR="00BD1A51" w:rsidRDefault="00BD1A51" w:rsidP="00BD1A51">
      <w:r>
        <w:br/>
      </w:r>
      <w:r>
        <w:rPr>
          <w:noProof/>
          <w:lang w:eastAsia="cs-CZ"/>
        </w:rPr>
        <w:drawing>
          <wp:inline distT="0" distB="0" distL="0" distR="0">
            <wp:extent cx="354965" cy="27305"/>
            <wp:effectExtent l="19050" t="0" r="6985" b="0"/>
            <wp:docPr id="69" name="obrázek 69"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(1) Schválený žadatel podává Fondu na jím vydaném formuláři ve lhůtě stanovené přímo použitelným předpisem Evropské unie</w:t>
      </w:r>
      <w:r>
        <w:rPr>
          <w:vertAlign w:val="superscript"/>
        </w:rPr>
        <w:t>11)</w:t>
      </w:r>
      <w:r>
        <w:t xml:space="preserve"> žádost o poskytnutí podpory na doprovodná opatření za období kalendářního roku</w:t>
      </w:r>
      <w:r>
        <w:br/>
      </w:r>
      <w:r>
        <w:br/>
      </w:r>
    </w:p>
    <w:p w:rsidR="00BD1A51" w:rsidRDefault="00BD1A51" w:rsidP="00BD1A51">
      <w:r>
        <w:t xml:space="preserve">a) </w:t>
      </w:r>
    </w:p>
    <w:p w:rsidR="00BD1A51" w:rsidRDefault="00BD1A51" w:rsidP="00BD1A51">
      <w:pPr>
        <w:spacing w:after="240"/>
        <w:ind w:left="720"/>
      </w:pPr>
      <w:r>
        <w:t>od 1. září do 31. prosince,</w:t>
      </w:r>
    </w:p>
    <w:p w:rsidR="00BD1A51" w:rsidRDefault="00BD1A51" w:rsidP="00BD1A51">
      <w:pPr>
        <w:spacing w:after="0"/>
      </w:pPr>
      <w:r>
        <w:t xml:space="preserve">b) </w:t>
      </w:r>
    </w:p>
    <w:p w:rsidR="00BD1A51" w:rsidRDefault="00BD1A51" w:rsidP="00BD1A51">
      <w:pPr>
        <w:spacing w:after="240"/>
        <w:ind w:left="720"/>
      </w:pPr>
      <w:r>
        <w:t>od 1. ledna do 31. března, nebo</w:t>
      </w:r>
    </w:p>
    <w:p w:rsidR="00BD1A51" w:rsidRDefault="00BD1A51" w:rsidP="00BD1A51">
      <w:pPr>
        <w:spacing w:after="0"/>
      </w:pPr>
      <w:r>
        <w:t xml:space="preserve">c) </w:t>
      </w:r>
    </w:p>
    <w:p w:rsidR="00BD1A51" w:rsidRDefault="00BD1A51" w:rsidP="00BD1A51">
      <w:pPr>
        <w:spacing w:after="240"/>
        <w:ind w:left="720"/>
      </w:pPr>
      <w:r>
        <w:t>od 1. dubna do 30. června.</w:t>
      </w:r>
    </w:p>
    <w:p w:rsidR="00BD1A51" w:rsidRDefault="00BD1A51" w:rsidP="00BD1A51">
      <w:pPr>
        <w:spacing w:after="0"/>
      </w:pPr>
      <w:r>
        <w:rPr>
          <w:noProof/>
          <w:lang w:eastAsia="cs-CZ"/>
        </w:rPr>
        <w:drawing>
          <wp:inline distT="0" distB="0" distL="0" distR="0">
            <wp:extent cx="354965" cy="27305"/>
            <wp:effectExtent l="19050" t="0" r="6985" b="0"/>
            <wp:docPr id="70" name="obrázek 70"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(2) Schválený žadatel připojí k žádosti o poskytnutí podpory na doprovodná opatření</w:t>
      </w:r>
      <w:r>
        <w:br/>
      </w:r>
      <w:r>
        <w:br/>
      </w:r>
    </w:p>
    <w:p w:rsidR="00BD1A51" w:rsidRDefault="00BD1A51" w:rsidP="00BD1A51">
      <w:r>
        <w:t xml:space="preserve">a) </w:t>
      </w:r>
    </w:p>
    <w:p w:rsidR="00BD1A51" w:rsidRDefault="00BD1A51" w:rsidP="00BD1A51">
      <w:pPr>
        <w:spacing w:after="240"/>
        <w:ind w:left="720"/>
      </w:pPr>
      <w:r>
        <w:t>potvrzení základní školy o provedených doprovodných opatřeních s uvedením počtu žáků prvního stupně této školy, kteří se doprovodných opatření účastnili,</w:t>
      </w:r>
    </w:p>
    <w:p w:rsidR="00BD1A51" w:rsidRDefault="00BD1A51" w:rsidP="00BD1A51">
      <w:pPr>
        <w:spacing w:after="0"/>
      </w:pPr>
      <w:r>
        <w:t xml:space="preserve">b) </w:t>
      </w:r>
    </w:p>
    <w:p w:rsidR="00BD1A51" w:rsidRDefault="00BD1A51" w:rsidP="00BD1A51">
      <w:pPr>
        <w:spacing w:after="240"/>
        <w:ind w:left="720"/>
      </w:pPr>
      <w:r>
        <w:t>soupis faktur vztahujících se k doprovodným opatřením provedeným v příslušném období podle odstavce 1 a kopie faktur s popisem provedeného doprovodného opatření, uhrazených schváleným žadatelem ke dni podání žádosti o poskytnutí podpory v souladu s limitem stanoveným v § 3 odst. 10,</w:t>
      </w:r>
    </w:p>
    <w:p w:rsidR="00BD1A51" w:rsidRDefault="00BD1A51" w:rsidP="00BD1A51">
      <w:pPr>
        <w:spacing w:after="0"/>
      </w:pPr>
      <w:r>
        <w:t xml:space="preserve">c) </w:t>
      </w:r>
    </w:p>
    <w:p w:rsidR="00BD1A51" w:rsidRDefault="00BD1A51" w:rsidP="00BD1A51">
      <w:pPr>
        <w:spacing w:after="240"/>
        <w:ind w:left="720"/>
      </w:pPr>
      <w:r>
        <w:lastRenderedPageBreak/>
        <w:t>kopie výkazu práce a dokladů vztahujících se ke mzdovým a ostatním nákladům schváleného žadatele, souvisejících s provedeným doprovodným opatřením a</w:t>
      </w:r>
    </w:p>
    <w:p w:rsidR="00BD1A51" w:rsidRDefault="00BD1A51" w:rsidP="00BD1A51">
      <w:pPr>
        <w:spacing w:after="0"/>
      </w:pPr>
      <w:r>
        <w:t xml:space="preserve">d) </w:t>
      </w:r>
    </w:p>
    <w:p w:rsidR="00BD1A51" w:rsidRDefault="00BD1A51" w:rsidP="00BD1A51">
      <w:pPr>
        <w:spacing w:after="240"/>
        <w:ind w:left="720"/>
      </w:pPr>
      <w:r>
        <w:t>kopii výpisu z bankovního účtu podle § 3 odst. 4 písm. b) prokazující uhrazení faktur za doprovodná opatření podle písmene b).".</w:t>
      </w:r>
    </w:p>
    <w:p w:rsidR="00BD1A51" w:rsidRDefault="00BD1A51" w:rsidP="00BD1A51">
      <w:pPr>
        <w:spacing w:after="240"/>
      </w:pPr>
      <w:r>
        <w:rPr>
          <w:noProof/>
          <w:lang w:eastAsia="cs-CZ"/>
        </w:rPr>
        <w:drawing>
          <wp:inline distT="0" distB="0" distL="0" distR="0">
            <wp:extent cx="354965" cy="27305"/>
            <wp:effectExtent l="19050" t="0" r="6985" b="0"/>
            <wp:docPr id="71" name="obrázek 71"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24. V poznámce pod čarou č. 14 se slova "Příloha III" nahrazují slovy "Čl. 14 a příloha III".</w:t>
      </w:r>
      <w:r>
        <w:br/>
      </w:r>
      <w:r>
        <w:br/>
      </w:r>
      <w:r>
        <w:rPr>
          <w:noProof/>
          <w:lang w:eastAsia="cs-CZ"/>
        </w:rPr>
        <w:drawing>
          <wp:inline distT="0" distB="0" distL="0" distR="0">
            <wp:extent cx="354965" cy="27305"/>
            <wp:effectExtent l="19050" t="0" r="6985" b="0"/>
            <wp:docPr id="72" name="obrázek 72"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25. V § 5 odst. 2 se za slovo "každá" vkládá slovo "základní" a za slovo "Ovoce" se vkládají slova "a zelenina".</w:t>
      </w:r>
      <w:r>
        <w:br/>
      </w:r>
    </w:p>
    <w:p w:rsidR="00BD1A51" w:rsidRDefault="00BD1A51" w:rsidP="00BD1A51">
      <w:pPr>
        <w:spacing w:after="0"/>
        <w:jc w:val="center"/>
      </w:pPr>
      <w:r>
        <w:t>Čl. II</w:t>
      </w:r>
    </w:p>
    <w:p w:rsidR="00BD1A51" w:rsidRDefault="00BD1A51" w:rsidP="00BD1A51"/>
    <w:p w:rsidR="00BD1A51" w:rsidRDefault="00BD1A51" w:rsidP="00BD1A51">
      <w:pPr>
        <w:jc w:val="center"/>
      </w:pPr>
      <w:r>
        <w:rPr>
          <w:b/>
          <w:bCs/>
        </w:rPr>
        <w:t>Účinnost</w:t>
      </w:r>
    </w:p>
    <w:p w:rsidR="00BD1A51" w:rsidRDefault="00BD1A51" w:rsidP="00BD1A51">
      <w:pPr>
        <w:spacing w:after="240"/>
      </w:pPr>
      <w:r>
        <w:br/>
      </w:r>
      <w:r>
        <w:rPr>
          <w:noProof/>
          <w:lang w:eastAsia="cs-CZ"/>
        </w:rPr>
        <w:drawing>
          <wp:inline distT="0" distB="0" distL="0" distR="0">
            <wp:extent cx="354965" cy="27305"/>
            <wp:effectExtent l="19050" t="0" r="6985" b="0"/>
            <wp:docPr id="73" name="obrázek 73" descr="http://www.sbirka.cz/POSL4TYD/NOVE/ta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sbirka.cz/POSL4TYD/NOVE/tab.gif"/>
                    <pic:cNvPicPr>
                      <a:picLocks noChangeAspect="1" noChangeArrowheads="1"/>
                    </pic:cNvPicPr>
                  </pic:nvPicPr>
                  <pic:blipFill>
                    <a:blip r:embed="rId12" cstate="print"/>
                    <a:srcRect/>
                    <a:stretch>
                      <a:fillRect/>
                    </a:stretch>
                  </pic:blipFill>
                  <pic:spPr bwMode="auto">
                    <a:xfrm>
                      <a:off x="0" y="0"/>
                      <a:ext cx="354965" cy="27305"/>
                    </a:xfrm>
                    <a:prstGeom prst="rect">
                      <a:avLst/>
                    </a:prstGeom>
                    <a:noFill/>
                    <a:ln w="9525">
                      <a:noFill/>
                      <a:miter lim="800000"/>
                      <a:headEnd/>
                      <a:tailEnd/>
                    </a:ln>
                  </pic:spPr>
                </pic:pic>
              </a:graphicData>
            </a:graphic>
          </wp:inline>
        </w:drawing>
      </w:r>
      <w:r>
        <w:t>Toto nařízení nabývá účinnosti dnem 1. srpna 2014.</w:t>
      </w:r>
    </w:p>
    <w:p w:rsidR="00BD1A51" w:rsidRDefault="00BD1A51" w:rsidP="00BD1A51">
      <w:pPr>
        <w:spacing w:after="0"/>
        <w:jc w:val="center"/>
      </w:pPr>
      <w:r>
        <w:t>Předseda vlády:</w:t>
      </w:r>
    </w:p>
    <w:p w:rsidR="00BD1A51" w:rsidRDefault="00BD1A51" w:rsidP="00BD1A51">
      <w:pPr>
        <w:jc w:val="center"/>
      </w:pPr>
      <w:r>
        <w:t xml:space="preserve">Mgr. </w:t>
      </w:r>
      <w:r>
        <w:rPr>
          <w:b/>
          <w:bCs/>
        </w:rPr>
        <w:t>Sobotka</w:t>
      </w:r>
      <w:r>
        <w:t xml:space="preserve"> v. r.</w:t>
      </w:r>
    </w:p>
    <w:p w:rsidR="00BD1A51" w:rsidRDefault="00BD1A51" w:rsidP="00BD1A51"/>
    <w:p w:rsidR="00BD1A51" w:rsidRDefault="00BD1A51" w:rsidP="00BD1A51">
      <w:pPr>
        <w:jc w:val="center"/>
      </w:pPr>
      <w:r>
        <w:t>Ministr zemědělství:</w:t>
      </w:r>
    </w:p>
    <w:p w:rsidR="00BD1A51" w:rsidRDefault="00BD1A51" w:rsidP="00BD1A51">
      <w:pPr>
        <w:jc w:val="center"/>
      </w:pPr>
      <w:r>
        <w:t xml:space="preserve">Ing. </w:t>
      </w:r>
      <w:r>
        <w:rPr>
          <w:b/>
          <w:bCs/>
        </w:rPr>
        <w:t>Jurečka</w:t>
      </w:r>
      <w:r>
        <w:t xml:space="preserve"> v. r.</w:t>
      </w:r>
    </w:p>
    <w:p w:rsidR="00BD1A51" w:rsidRDefault="00BD1A51" w:rsidP="00BD1A51">
      <w:pPr>
        <w:spacing w:after="240"/>
      </w:pPr>
      <w:r>
        <w:br/>
      </w:r>
      <w:r>
        <w:br/>
      </w:r>
    </w:p>
    <w:p w:rsidR="00B3526D" w:rsidRDefault="00023679" w:rsidP="00023679">
      <w:pPr>
        <w:spacing w:after="240"/>
      </w:pPr>
      <w:r>
        <w:br/>
      </w:r>
      <w:r>
        <w:br/>
      </w:r>
      <w:r>
        <w:br/>
      </w:r>
    </w:p>
    <w:p w:rsidR="00B3526D" w:rsidRDefault="00B3526D" w:rsidP="00023679">
      <w:pPr>
        <w:spacing w:after="240"/>
      </w:pPr>
    </w:p>
    <w:p w:rsidR="00B3526D" w:rsidRDefault="00B3526D" w:rsidP="00023679">
      <w:pPr>
        <w:spacing w:after="240"/>
      </w:pPr>
    </w:p>
    <w:p w:rsidR="00B3526D" w:rsidRDefault="00B3526D" w:rsidP="00023679">
      <w:pPr>
        <w:spacing w:after="240"/>
      </w:pPr>
    </w:p>
    <w:p w:rsidR="00B3526D" w:rsidRDefault="00B3526D" w:rsidP="00023679">
      <w:pPr>
        <w:spacing w:after="240"/>
      </w:pPr>
    </w:p>
    <w:p w:rsidR="00B3526D" w:rsidRDefault="00B3526D" w:rsidP="00023679">
      <w:pPr>
        <w:spacing w:after="240"/>
      </w:pPr>
    </w:p>
    <w:p w:rsidR="00B3526D" w:rsidRDefault="00B3526D" w:rsidP="00023679">
      <w:pPr>
        <w:spacing w:after="240"/>
      </w:pPr>
    </w:p>
    <w:sectPr w:rsidR="00B3526D" w:rsidSect="00303FA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UbuntuBold">
    <w:altName w:val="Times New Roman"/>
    <w:charset w:val="0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E59DC"/>
    <w:multiLevelType w:val="hybridMultilevel"/>
    <w:tmpl w:val="420A0790"/>
    <w:lvl w:ilvl="0" w:tplc="64FA67B2">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3AC7FBF"/>
    <w:multiLevelType w:val="hybridMultilevel"/>
    <w:tmpl w:val="4C6C3CE4"/>
    <w:lvl w:ilvl="0" w:tplc="64FA67B2">
      <w:start w:val="1"/>
      <w:numFmt w:val="bullet"/>
      <w:lvlText w:val=""/>
      <w:lvlJc w:val="left"/>
      <w:pPr>
        <w:tabs>
          <w:tab w:val="num" w:pos="720"/>
        </w:tabs>
        <w:ind w:left="720" w:hanging="360"/>
      </w:pPr>
      <w:rPr>
        <w:rFonts w:ascii="Wingdings" w:hAnsi="Wingdings" w:hint="default"/>
      </w:rPr>
    </w:lvl>
    <w:lvl w:ilvl="1" w:tplc="91B2BF0A" w:tentative="1">
      <w:start w:val="1"/>
      <w:numFmt w:val="bullet"/>
      <w:lvlText w:val=""/>
      <w:lvlJc w:val="left"/>
      <w:pPr>
        <w:tabs>
          <w:tab w:val="num" w:pos="1440"/>
        </w:tabs>
        <w:ind w:left="1440" w:hanging="360"/>
      </w:pPr>
      <w:rPr>
        <w:rFonts w:ascii="Wingdings" w:hAnsi="Wingdings" w:hint="default"/>
      </w:rPr>
    </w:lvl>
    <w:lvl w:ilvl="2" w:tplc="96EED3A6" w:tentative="1">
      <w:start w:val="1"/>
      <w:numFmt w:val="bullet"/>
      <w:lvlText w:val=""/>
      <w:lvlJc w:val="left"/>
      <w:pPr>
        <w:tabs>
          <w:tab w:val="num" w:pos="2160"/>
        </w:tabs>
        <w:ind w:left="2160" w:hanging="360"/>
      </w:pPr>
      <w:rPr>
        <w:rFonts w:ascii="Wingdings" w:hAnsi="Wingdings" w:hint="default"/>
      </w:rPr>
    </w:lvl>
    <w:lvl w:ilvl="3" w:tplc="251855F4" w:tentative="1">
      <w:start w:val="1"/>
      <w:numFmt w:val="bullet"/>
      <w:lvlText w:val=""/>
      <w:lvlJc w:val="left"/>
      <w:pPr>
        <w:tabs>
          <w:tab w:val="num" w:pos="2880"/>
        </w:tabs>
        <w:ind w:left="2880" w:hanging="360"/>
      </w:pPr>
      <w:rPr>
        <w:rFonts w:ascii="Wingdings" w:hAnsi="Wingdings" w:hint="default"/>
      </w:rPr>
    </w:lvl>
    <w:lvl w:ilvl="4" w:tplc="E76A84EE" w:tentative="1">
      <w:start w:val="1"/>
      <w:numFmt w:val="bullet"/>
      <w:lvlText w:val=""/>
      <w:lvlJc w:val="left"/>
      <w:pPr>
        <w:tabs>
          <w:tab w:val="num" w:pos="3600"/>
        </w:tabs>
        <w:ind w:left="3600" w:hanging="360"/>
      </w:pPr>
      <w:rPr>
        <w:rFonts w:ascii="Wingdings" w:hAnsi="Wingdings" w:hint="default"/>
      </w:rPr>
    </w:lvl>
    <w:lvl w:ilvl="5" w:tplc="0B8EC786" w:tentative="1">
      <w:start w:val="1"/>
      <w:numFmt w:val="bullet"/>
      <w:lvlText w:val=""/>
      <w:lvlJc w:val="left"/>
      <w:pPr>
        <w:tabs>
          <w:tab w:val="num" w:pos="4320"/>
        </w:tabs>
        <w:ind w:left="4320" w:hanging="360"/>
      </w:pPr>
      <w:rPr>
        <w:rFonts w:ascii="Wingdings" w:hAnsi="Wingdings" w:hint="default"/>
      </w:rPr>
    </w:lvl>
    <w:lvl w:ilvl="6" w:tplc="EDDE02C4" w:tentative="1">
      <w:start w:val="1"/>
      <w:numFmt w:val="bullet"/>
      <w:lvlText w:val=""/>
      <w:lvlJc w:val="left"/>
      <w:pPr>
        <w:tabs>
          <w:tab w:val="num" w:pos="5040"/>
        </w:tabs>
        <w:ind w:left="5040" w:hanging="360"/>
      </w:pPr>
      <w:rPr>
        <w:rFonts w:ascii="Wingdings" w:hAnsi="Wingdings" w:hint="default"/>
      </w:rPr>
    </w:lvl>
    <w:lvl w:ilvl="7" w:tplc="8A3EDD94" w:tentative="1">
      <w:start w:val="1"/>
      <w:numFmt w:val="bullet"/>
      <w:lvlText w:val=""/>
      <w:lvlJc w:val="left"/>
      <w:pPr>
        <w:tabs>
          <w:tab w:val="num" w:pos="5760"/>
        </w:tabs>
        <w:ind w:left="5760" w:hanging="360"/>
      </w:pPr>
      <w:rPr>
        <w:rFonts w:ascii="Wingdings" w:hAnsi="Wingdings" w:hint="default"/>
      </w:rPr>
    </w:lvl>
    <w:lvl w:ilvl="8" w:tplc="16948B98" w:tentative="1">
      <w:start w:val="1"/>
      <w:numFmt w:val="bullet"/>
      <w:lvlText w:val=""/>
      <w:lvlJc w:val="left"/>
      <w:pPr>
        <w:tabs>
          <w:tab w:val="num" w:pos="6480"/>
        </w:tabs>
        <w:ind w:left="6480" w:hanging="360"/>
      </w:pPr>
      <w:rPr>
        <w:rFonts w:ascii="Wingdings" w:hAnsi="Wingdings" w:hint="default"/>
      </w:rPr>
    </w:lvl>
  </w:abstractNum>
  <w:abstractNum w:abstractNumId="2">
    <w:nsid w:val="07DA5B49"/>
    <w:multiLevelType w:val="hybridMultilevel"/>
    <w:tmpl w:val="95045BCE"/>
    <w:lvl w:ilvl="0" w:tplc="7CFAEA7C">
      <w:start w:val="1"/>
      <w:numFmt w:val="bullet"/>
      <w:lvlText w:val=""/>
      <w:lvlJc w:val="left"/>
      <w:pPr>
        <w:tabs>
          <w:tab w:val="num" w:pos="720"/>
        </w:tabs>
        <w:ind w:left="720" w:hanging="360"/>
      </w:pPr>
      <w:rPr>
        <w:rFonts w:ascii="Wingdings" w:hAnsi="Wingdings" w:hint="default"/>
      </w:rPr>
    </w:lvl>
    <w:lvl w:ilvl="1" w:tplc="3CB6793A" w:tentative="1">
      <w:start w:val="1"/>
      <w:numFmt w:val="bullet"/>
      <w:lvlText w:val=""/>
      <w:lvlJc w:val="left"/>
      <w:pPr>
        <w:tabs>
          <w:tab w:val="num" w:pos="1440"/>
        </w:tabs>
        <w:ind w:left="1440" w:hanging="360"/>
      </w:pPr>
      <w:rPr>
        <w:rFonts w:ascii="Wingdings" w:hAnsi="Wingdings" w:hint="default"/>
      </w:rPr>
    </w:lvl>
    <w:lvl w:ilvl="2" w:tplc="361AD9DA" w:tentative="1">
      <w:start w:val="1"/>
      <w:numFmt w:val="bullet"/>
      <w:lvlText w:val=""/>
      <w:lvlJc w:val="left"/>
      <w:pPr>
        <w:tabs>
          <w:tab w:val="num" w:pos="2160"/>
        </w:tabs>
        <w:ind w:left="2160" w:hanging="360"/>
      </w:pPr>
      <w:rPr>
        <w:rFonts w:ascii="Wingdings" w:hAnsi="Wingdings" w:hint="default"/>
      </w:rPr>
    </w:lvl>
    <w:lvl w:ilvl="3" w:tplc="2F6EF6B6" w:tentative="1">
      <w:start w:val="1"/>
      <w:numFmt w:val="bullet"/>
      <w:lvlText w:val=""/>
      <w:lvlJc w:val="left"/>
      <w:pPr>
        <w:tabs>
          <w:tab w:val="num" w:pos="2880"/>
        </w:tabs>
        <w:ind w:left="2880" w:hanging="360"/>
      </w:pPr>
      <w:rPr>
        <w:rFonts w:ascii="Wingdings" w:hAnsi="Wingdings" w:hint="default"/>
      </w:rPr>
    </w:lvl>
    <w:lvl w:ilvl="4" w:tplc="3EFCD78C" w:tentative="1">
      <w:start w:val="1"/>
      <w:numFmt w:val="bullet"/>
      <w:lvlText w:val=""/>
      <w:lvlJc w:val="left"/>
      <w:pPr>
        <w:tabs>
          <w:tab w:val="num" w:pos="3600"/>
        </w:tabs>
        <w:ind w:left="3600" w:hanging="360"/>
      </w:pPr>
      <w:rPr>
        <w:rFonts w:ascii="Wingdings" w:hAnsi="Wingdings" w:hint="default"/>
      </w:rPr>
    </w:lvl>
    <w:lvl w:ilvl="5" w:tplc="8EF83DB4" w:tentative="1">
      <w:start w:val="1"/>
      <w:numFmt w:val="bullet"/>
      <w:lvlText w:val=""/>
      <w:lvlJc w:val="left"/>
      <w:pPr>
        <w:tabs>
          <w:tab w:val="num" w:pos="4320"/>
        </w:tabs>
        <w:ind w:left="4320" w:hanging="360"/>
      </w:pPr>
      <w:rPr>
        <w:rFonts w:ascii="Wingdings" w:hAnsi="Wingdings" w:hint="default"/>
      </w:rPr>
    </w:lvl>
    <w:lvl w:ilvl="6" w:tplc="93686C9A" w:tentative="1">
      <w:start w:val="1"/>
      <w:numFmt w:val="bullet"/>
      <w:lvlText w:val=""/>
      <w:lvlJc w:val="left"/>
      <w:pPr>
        <w:tabs>
          <w:tab w:val="num" w:pos="5040"/>
        </w:tabs>
        <w:ind w:left="5040" w:hanging="360"/>
      </w:pPr>
      <w:rPr>
        <w:rFonts w:ascii="Wingdings" w:hAnsi="Wingdings" w:hint="default"/>
      </w:rPr>
    </w:lvl>
    <w:lvl w:ilvl="7" w:tplc="BC6AB046" w:tentative="1">
      <w:start w:val="1"/>
      <w:numFmt w:val="bullet"/>
      <w:lvlText w:val=""/>
      <w:lvlJc w:val="left"/>
      <w:pPr>
        <w:tabs>
          <w:tab w:val="num" w:pos="5760"/>
        </w:tabs>
        <w:ind w:left="5760" w:hanging="360"/>
      </w:pPr>
      <w:rPr>
        <w:rFonts w:ascii="Wingdings" w:hAnsi="Wingdings" w:hint="default"/>
      </w:rPr>
    </w:lvl>
    <w:lvl w:ilvl="8" w:tplc="1D12A0C0" w:tentative="1">
      <w:start w:val="1"/>
      <w:numFmt w:val="bullet"/>
      <w:lvlText w:val=""/>
      <w:lvlJc w:val="left"/>
      <w:pPr>
        <w:tabs>
          <w:tab w:val="num" w:pos="6480"/>
        </w:tabs>
        <w:ind w:left="6480" w:hanging="360"/>
      </w:pPr>
      <w:rPr>
        <w:rFonts w:ascii="Wingdings" w:hAnsi="Wingdings" w:hint="default"/>
      </w:rPr>
    </w:lvl>
  </w:abstractNum>
  <w:abstractNum w:abstractNumId="3">
    <w:nsid w:val="161F5769"/>
    <w:multiLevelType w:val="hybridMultilevel"/>
    <w:tmpl w:val="63B45E6A"/>
    <w:lvl w:ilvl="0" w:tplc="71402AD6">
      <w:start w:val="4"/>
      <w:numFmt w:val="decimal"/>
      <w:lvlText w:val="%1."/>
      <w:lvlJc w:val="left"/>
      <w:pPr>
        <w:tabs>
          <w:tab w:val="num" w:pos="720"/>
        </w:tabs>
        <w:ind w:left="720" w:hanging="360"/>
      </w:pPr>
    </w:lvl>
    <w:lvl w:ilvl="1" w:tplc="C5584932" w:tentative="1">
      <w:start w:val="1"/>
      <w:numFmt w:val="decimal"/>
      <w:lvlText w:val="%2."/>
      <w:lvlJc w:val="left"/>
      <w:pPr>
        <w:tabs>
          <w:tab w:val="num" w:pos="1440"/>
        </w:tabs>
        <w:ind w:left="1440" w:hanging="360"/>
      </w:pPr>
    </w:lvl>
    <w:lvl w:ilvl="2" w:tplc="96187BC2" w:tentative="1">
      <w:start w:val="1"/>
      <w:numFmt w:val="decimal"/>
      <w:lvlText w:val="%3."/>
      <w:lvlJc w:val="left"/>
      <w:pPr>
        <w:tabs>
          <w:tab w:val="num" w:pos="2160"/>
        </w:tabs>
        <w:ind w:left="2160" w:hanging="360"/>
      </w:pPr>
    </w:lvl>
    <w:lvl w:ilvl="3" w:tplc="29E0BBEE" w:tentative="1">
      <w:start w:val="1"/>
      <w:numFmt w:val="decimal"/>
      <w:lvlText w:val="%4."/>
      <w:lvlJc w:val="left"/>
      <w:pPr>
        <w:tabs>
          <w:tab w:val="num" w:pos="2880"/>
        </w:tabs>
        <w:ind w:left="2880" w:hanging="360"/>
      </w:pPr>
    </w:lvl>
    <w:lvl w:ilvl="4" w:tplc="3D729112" w:tentative="1">
      <w:start w:val="1"/>
      <w:numFmt w:val="decimal"/>
      <w:lvlText w:val="%5."/>
      <w:lvlJc w:val="left"/>
      <w:pPr>
        <w:tabs>
          <w:tab w:val="num" w:pos="3600"/>
        </w:tabs>
        <w:ind w:left="3600" w:hanging="360"/>
      </w:pPr>
    </w:lvl>
    <w:lvl w:ilvl="5" w:tplc="CCFA0A86" w:tentative="1">
      <w:start w:val="1"/>
      <w:numFmt w:val="decimal"/>
      <w:lvlText w:val="%6."/>
      <w:lvlJc w:val="left"/>
      <w:pPr>
        <w:tabs>
          <w:tab w:val="num" w:pos="4320"/>
        </w:tabs>
        <w:ind w:left="4320" w:hanging="360"/>
      </w:pPr>
    </w:lvl>
    <w:lvl w:ilvl="6" w:tplc="16004780" w:tentative="1">
      <w:start w:val="1"/>
      <w:numFmt w:val="decimal"/>
      <w:lvlText w:val="%7."/>
      <w:lvlJc w:val="left"/>
      <w:pPr>
        <w:tabs>
          <w:tab w:val="num" w:pos="5040"/>
        </w:tabs>
        <w:ind w:left="5040" w:hanging="360"/>
      </w:pPr>
    </w:lvl>
    <w:lvl w:ilvl="7" w:tplc="8BAA99E8" w:tentative="1">
      <w:start w:val="1"/>
      <w:numFmt w:val="decimal"/>
      <w:lvlText w:val="%8."/>
      <w:lvlJc w:val="left"/>
      <w:pPr>
        <w:tabs>
          <w:tab w:val="num" w:pos="5760"/>
        </w:tabs>
        <w:ind w:left="5760" w:hanging="360"/>
      </w:pPr>
    </w:lvl>
    <w:lvl w:ilvl="8" w:tplc="EB826C96" w:tentative="1">
      <w:start w:val="1"/>
      <w:numFmt w:val="decimal"/>
      <w:lvlText w:val="%9."/>
      <w:lvlJc w:val="left"/>
      <w:pPr>
        <w:tabs>
          <w:tab w:val="num" w:pos="6480"/>
        </w:tabs>
        <w:ind w:left="6480" w:hanging="360"/>
      </w:pPr>
    </w:lvl>
  </w:abstractNum>
  <w:abstractNum w:abstractNumId="4">
    <w:nsid w:val="1B096840"/>
    <w:multiLevelType w:val="hybridMultilevel"/>
    <w:tmpl w:val="667AB21E"/>
    <w:lvl w:ilvl="0" w:tplc="C15A2D9E">
      <w:start w:val="1"/>
      <w:numFmt w:val="bullet"/>
      <w:lvlText w:val=""/>
      <w:lvlJc w:val="left"/>
      <w:pPr>
        <w:tabs>
          <w:tab w:val="num" w:pos="720"/>
        </w:tabs>
        <w:ind w:left="720" w:hanging="360"/>
      </w:pPr>
      <w:rPr>
        <w:rFonts w:ascii="Wingdings 2" w:hAnsi="Wingdings 2" w:hint="default"/>
      </w:rPr>
    </w:lvl>
    <w:lvl w:ilvl="1" w:tplc="5538CE38" w:tentative="1">
      <w:start w:val="1"/>
      <w:numFmt w:val="bullet"/>
      <w:lvlText w:val=""/>
      <w:lvlJc w:val="left"/>
      <w:pPr>
        <w:tabs>
          <w:tab w:val="num" w:pos="1440"/>
        </w:tabs>
        <w:ind w:left="1440" w:hanging="360"/>
      </w:pPr>
      <w:rPr>
        <w:rFonts w:ascii="Wingdings 2" w:hAnsi="Wingdings 2" w:hint="default"/>
      </w:rPr>
    </w:lvl>
    <w:lvl w:ilvl="2" w:tplc="AFDAE898" w:tentative="1">
      <w:start w:val="1"/>
      <w:numFmt w:val="bullet"/>
      <w:lvlText w:val=""/>
      <w:lvlJc w:val="left"/>
      <w:pPr>
        <w:tabs>
          <w:tab w:val="num" w:pos="2160"/>
        </w:tabs>
        <w:ind w:left="2160" w:hanging="360"/>
      </w:pPr>
      <w:rPr>
        <w:rFonts w:ascii="Wingdings 2" w:hAnsi="Wingdings 2" w:hint="default"/>
      </w:rPr>
    </w:lvl>
    <w:lvl w:ilvl="3" w:tplc="C73E4088" w:tentative="1">
      <w:start w:val="1"/>
      <w:numFmt w:val="bullet"/>
      <w:lvlText w:val=""/>
      <w:lvlJc w:val="left"/>
      <w:pPr>
        <w:tabs>
          <w:tab w:val="num" w:pos="2880"/>
        </w:tabs>
        <w:ind w:left="2880" w:hanging="360"/>
      </w:pPr>
      <w:rPr>
        <w:rFonts w:ascii="Wingdings 2" w:hAnsi="Wingdings 2" w:hint="default"/>
      </w:rPr>
    </w:lvl>
    <w:lvl w:ilvl="4" w:tplc="EF02DF28" w:tentative="1">
      <w:start w:val="1"/>
      <w:numFmt w:val="bullet"/>
      <w:lvlText w:val=""/>
      <w:lvlJc w:val="left"/>
      <w:pPr>
        <w:tabs>
          <w:tab w:val="num" w:pos="3600"/>
        </w:tabs>
        <w:ind w:left="3600" w:hanging="360"/>
      </w:pPr>
      <w:rPr>
        <w:rFonts w:ascii="Wingdings 2" w:hAnsi="Wingdings 2" w:hint="default"/>
      </w:rPr>
    </w:lvl>
    <w:lvl w:ilvl="5" w:tplc="C5E8E110" w:tentative="1">
      <w:start w:val="1"/>
      <w:numFmt w:val="bullet"/>
      <w:lvlText w:val=""/>
      <w:lvlJc w:val="left"/>
      <w:pPr>
        <w:tabs>
          <w:tab w:val="num" w:pos="4320"/>
        </w:tabs>
        <w:ind w:left="4320" w:hanging="360"/>
      </w:pPr>
      <w:rPr>
        <w:rFonts w:ascii="Wingdings 2" w:hAnsi="Wingdings 2" w:hint="default"/>
      </w:rPr>
    </w:lvl>
    <w:lvl w:ilvl="6" w:tplc="BF525B38" w:tentative="1">
      <w:start w:val="1"/>
      <w:numFmt w:val="bullet"/>
      <w:lvlText w:val=""/>
      <w:lvlJc w:val="left"/>
      <w:pPr>
        <w:tabs>
          <w:tab w:val="num" w:pos="5040"/>
        </w:tabs>
        <w:ind w:left="5040" w:hanging="360"/>
      </w:pPr>
      <w:rPr>
        <w:rFonts w:ascii="Wingdings 2" w:hAnsi="Wingdings 2" w:hint="default"/>
      </w:rPr>
    </w:lvl>
    <w:lvl w:ilvl="7" w:tplc="CAC44A6A" w:tentative="1">
      <w:start w:val="1"/>
      <w:numFmt w:val="bullet"/>
      <w:lvlText w:val=""/>
      <w:lvlJc w:val="left"/>
      <w:pPr>
        <w:tabs>
          <w:tab w:val="num" w:pos="5760"/>
        </w:tabs>
        <w:ind w:left="5760" w:hanging="360"/>
      </w:pPr>
      <w:rPr>
        <w:rFonts w:ascii="Wingdings 2" w:hAnsi="Wingdings 2" w:hint="default"/>
      </w:rPr>
    </w:lvl>
    <w:lvl w:ilvl="8" w:tplc="4730590C" w:tentative="1">
      <w:start w:val="1"/>
      <w:numFmt w:val="bullet"/>
      <w:lvlText w:val=""/>
      <w:lvlJc w:val="left"/>
      <w:pPr>
        <w:tabs>
          <w:tab w:val="num" w:pos="6480"/>
        </w:tabs>
        <w:ind w:left="6480" w:hanging="360"/>
      </w:pPr>
      <w:rPr>
        <w:rFonts w:ascii="Wingdings 2" w:hAnsi="Wingdings 2" w:hint="default"/>
      </w:rPr>
    </w:lvl>
  </w:abstractNum>
  <w:abstractNum w:abstractNumId="5">
    <w:nsid w:val="26FF32BF"/>
    <w:multiLevelType w:val="hybridMultilevel"/>
    <w:tmpl w:val="2506BFD0"/>
    <w:lvl w:ilvl="0" w:tplc="2382A136">
      <w:start w:val="1"/>
      <w:numFmt w:val="decimal"/>
      <w:lvlText w:val="%1."/>
      <w:lvlJc w:val="left"/>
      <w:pPr>
        <w:tabs>
          <w:tab w:val="num" w:pos="720"/>
        </w:tabs>
        <w:ind w:left="720" w:hanging="360"/>
      </w:pPr>
    </w:lvl>
    <w:lvl w:ilvl="1" w:tplc="34343316" w:tentative="1">
      <w:start w:val="1"/>
      <w:numFmt w:val="decimal"/>
      <w:lvlText w:val="%2."/>
      <w:lvlJc w:val="left"/>
      <w:pPr>
        <w:tabs>
          <w:tab w:val="num" w:pos="1440"/>
        </w:tabs>
        <w:ind w:left="1440" w:hanging="360"/>
      </w:pPr>
    </w:lvl>
    <w:lvl w:ilvl="2" w:tplc="49B63004" w:tentative="1">
      <w:start w:val="1"/>
      <w:numFmt w:val="decimal"/>
      <w:lvlText w:val="%3."/>
      <w:lvlJc w:val="left"/>
      <w:pPr>
        <w:tabs>
          <w:tab w:val="num" w:pos="2160"/>
        </w:tabs>
        <w:ind w:left="2160" w:hanging="360"/>
      </w:pPr>
    </w:lvl>
    <w:lvl w:ilvl="3" w:tplc="8A905CB0" w:tentative="1">
      <w:start w:val="1"/>
      <w:numFmt w:val="decimal"/>
      <w:lvlText w:val="%4."/>
      <w:lvlJc w:val="left"/>
      <w:pPr>
        <w:tabs>
          <w:tab w:val="num" w:pos="2880"/>
        </w:tabs>
        <w:ind w:left="2880" w:hanging="360"/>
      </w:pPr>
    </w:lvl>
    <w:lvl w:ilvl="4" w:tplc="364A43E0" w:tentative="1">
      <w:start w:val="1"/>
      <w:numFmt w:val="decimal"/>
      <w:lvlText w:val="%5."/>
      <w:lvlJc w:val="left"/>
      <w:pPr>
        <w:tabs>
          <w:tab w:val="num" w:pos="3600"/>
        </w:tabs>
        <w:ind w:left="3600" w:hanging="360"/>
      </w:pPr>
    </w:lvl>
    <w:lvl w:ilvl="5" w:tplc="5A6E951E" w:tentative="1">
      <w:start w:val="1"/>
      <w:numFmt w:val="decimal"/>
      <w:lvlText w:val="%6."/>
      <w:lvlJc w:val="left"/>
      <w:pPr>
        <w:tabs>
          <w:tab w:val="num" w:pos="4320"/>
        </w:tabs>
        <w:ind w:left="4320" w:hanging="360"/>
      </w:pPr>
    </w:lvl>
    <w:lvl w:ilvl="6" w:tplc="03BEF106" w:tentative="1">
      <w:start w:val="1"/>
      <w:numFmt w:val="decimal"/>
      <w:lvlText w:val="%7."/>
      <w:lvlJc w:val="left"/>
      <w:pPr>
        <w:tabs>
          <w:tab w:val="num" w:pos="5040"/>
        </w:tabs>
        <w:ind w:left="5040" w:hanging="360"/>
      </w:pPr>
    </w:lvl>
    <w:lvl w:ilvl="7" w:tplc="FB6040DC" w:tentative="1">
      <w:start w:val="1"/>
      <w:numFmt w:val="decimal"/>
      <w:lvlText w:val="%8."/>
      <w:lvlJc w:val="left"/>
      <w:pPr>
        <w:tabs>
          <w:tab w:val="num" w:pos="5760"/>
        </w:tabs>
        <w:ind w:left="5760" w:hanging="360"/>
      </w:pPr>
    </w:lvl>
    <w:lvl w:ilvl="8" w:tplc="C2663D66" w:tentative="1">
      <w:start w:val="1"/>
      <w:numFmt w:val="decimal"/>
      <w:lvlText w:val="%9."/>
      <w:lvlJc w:val="left"/>
      <w:pPr>
        <w:tabs>
          <w:tab w:val="num" w:pos="6480"/>
        </w:tabs>
        <w:ind w:left="6480" w:hanging="360"/>
      </w:pPr>
    </w:lvl>
  </w:abstractNum>
  <w:abstractNum w:abstractNumId="6">
    <w:nsid w:val="2F8408EA"/>
    <w:multiLevelType w:val="hybridMultilevel"/>
    <w:tmpl w:val="685E60E6"/>
    <w:lvl w:ilvl="0" w:tplc="CB4254BE">
      <w:start w:val="5"/>
      <w:numFmt w:val="decimal"/>
      <w:lvlText w:val="%1."/>
      <w:lvlJc w:val="left"/>
      <w:pPr>
        <w:tabs>
          <w:tab w:val="num" w:pos="720"/>
        </w:tabs>
        <w:ind w:left="720" w:hanging="360"/>
      </w:pPr>
    </w:lvl>
    <w:lvl w:ilvl="1" w:tplc="61C2B820" w:tentative="1">
      <w:start w:val="1"/>
      <w:numFmt w:val="decimal"/>
      <w:lvlText w:val="%2."/>
      <w:lvlJc w:val="left"/>
      <w:pPr>
        <w:tabs>
          <w:tab w:val="num" w:pos="1440"/>
        </w:tabs>
        <w:ind w:left="1440" w:hanging="360"/>
      </w:pPr>
    </w:lvl>
    <w:lvl w:ilvl="2" w:tplc="2730A9FA" w:tentative="1">
      <w:start w:val="1"/>
      <w:numFmt w:val="decimal"/>
      <w:lvlText w:val="%3."/>
      <w:lvlJc w:val="left"/>
      <w:pPr>
        <w:tabs>
          <w:tab w:val="num" w:pos="2160"/>
        </w:tabs>
        <w:ind w:left="2160" w:hanging="360"/>
      </w:pPr>
    </w:lvl>
    <w:lvl w:ilvl="3" w:tplc="8C0C3EB4" w:tentative="1">
      <w:start w:val="1"/>
      <w:numFmt w:val="decimal"/>
      <w:lvlText w:val="%4."/>
      <w:lvlJc w:val="left"/>
      <w:pPr>
        <w:tabs>
          <w:tab w:val="num" w:pos="2880"/>
        </w:tabs>
        <w:ind w:left="2880" w:hanging="360"/>
      </w:pPr>
    </w:lvl>
    <w:lvl w:ilvl="4" w:tplc="10B657B0" w:tentative="1">
      <w:start w:val="1"/>
      <w:numFmt w:val="decimal"/>
      <w:lvlText w:val="%5."/>
      <w:lvlJc w:val="left"/>
      <w:pPr>
        <w:tabs>
          <w:tab w:val="num" w:pos="3600"/>
        </w:tabs>
        <w:ind w:left="3600" w:hanging="360"/>
      </w:pPr>
    </w:lvl>
    <w:lvl w:ilvl="5" w:tplc="74D0E1E0" w:tentative="1">
      <w:start w:val="1"/>
      <w:numFmt w:val="decimal"/>
      <w:lvlText w:val="%6."/>
      <w:lvlJc w:val="left"/>
      <w:pPr>
        <w:tabs>
          <w:tab w:val="num" w:pos="4320"/>
        </w:tabs>
        <w:ind w:left="4320" w:hanging="360"/>
      </w:pPr>
    </w:lvl>
    <w:lvl w:ilvl="6" w:tplc="F9C6D7A2" w:tentative="1">
      <w:start w:val="1"/>
      <w:numFmt w:val="decimal"/>
      <w:lvlText w:val="%7."/>
      <w:lvlJc w:val="left"/>
      <w:pPr>
        <w:tabs>
          <w:tab w:val="num" w:pos="5040"/>
        </w:tabs>
        <w:ind w:left="5040" w:hanging="360"/>
      </w:pPr>
    </w:lvl>
    <w:lvl w:ilvl="7" w:tplc="018CD160" w:tentative="1">
      <w:start w:val="1"/>
      <w:numFmt w:val="decimal"/>
      <w:lvlText w:val="%8."/>
      <w:lvlJc w:val="left"/>
      <w:pPr>
        <w:tabs>
          <w:tab w:val="num" w:pos="5760"/>
        </w:tabs>
        <w:ind w:left="5760" w:hanging="360"/>
      </w:pPr>
    </w:lvl>
    <w:lvl w:ilvl="8" w:tplc="E93C26DE" w:tentative="1">
      <w:start w:val="1"/>
      <w:numFmt w:val="decimal"/>
      <w:lvlText w:val="%9."/>
      <w:lvlJc w:val="left"/>
      <w:pPr>
        <w:tabs>
          <w:tab w:val="num" w:pos="6480"/>
        </w:tabs>
        <w:ind w:left="6480" w:hanging="360"/>
      </w:pPr>
    </w:lvl>
  </w:abstractNum>
  <w:abstractNum w:abstractNumId="7">
    <w:nsid w:val="32510174"/>
    <w:multiLevelType w:val="hybridMultilevel"/>
    <w:tmpl w:val="E6A844F8"/>
    <w:lvl w:ilvl="0" w:tplc="49AA8EF2">
      <w:start w:val="1"/>
      <w:numFmt w:val="bullet"/>
      <w:lvlText w:val=""/>
      <w:lvlJc w:val="left"/>
      <w:pPr>
        <w:tabs>
          <w:tab w:val="num" w:pos="720"/>
        </w:tabs>
        <w:ind w:left="720" w:hanging="360"/>
      </w:pPr>
      <w:rPr>
        <w:rFonts w:ascii="Wingdings" w:hAnsi="Wingdings" w:hint="default"/>
      </w:rPr>
    </w:lvl>
    <w:lvl w:ilvl="1" w:tplc="6644C8D8" w:tentative="1">
      <w:start w:val="1"/>
      <w:numFmt w:val="bullet"/>
      <w:lvlText w:val=""/>
      <w:lvlJc w:val="left"/>
      <w:pPr>
        <w:tabs>
          <w:tab w:val="num" w:pos="1440"/>
        </w:tabs>
        <w:ind w:left="1440" w:hanging="360"/>
      </w:pPr>
      <w:rPr>
        <w:rFonts w:ascii="Wingdings" w:hAnsi="Wingdings" w:hint="default"/>
      </w:rPr>
    </w:lvl>
    <w:lvl w:ilvl="2" w:tplc="C1965114" w:tentative="1">
      <w:start w:val="1"/>
      <w:numFmt w:val="bullet"/>
      <w:lvlText w:val=""/>
      <w:lvlJc w:val="left"/>
      <w:pPr>
        <w:tabs>
          <w:tab w:val="num" w:pos="2160"/>
        </w:tabs>
        <w:ind w:left="2160" w:hanging="360"/>
      </w:pPr>
      <w:rPr>
        <w:rFonts w:ascii="Wingdings" w:hAnsi="Wingdings" w:hint="default"/>
      </w:rPr>
    </w:lvl>
    <w:lvl w:ilvl="3" w:tplc="D110F716" w:tentative="1">
      <w:start w:val="1"/>
      <w:numFmt w:val="bullet"/>
      <w:lvlText w:val=""/>
      <w:lvlJc w:val="left"/>
      <w:pPr>
        <w:tabs>
          <w:tab w:val="num" w:pos="2880"/>
        </w:tabs>
        <w:ind w:left="2880" w:hanging="360"/>
      </w:pPr>
      <w:rPr>
        <w:rFonts w:ascii="Wingdings" w:hAnsi="Wingdings" w:hint="default"/>
      </w:rPr>
    </w:lvl>
    <w:lvl w:ilvl="4" w:tplc="A574F4F6" w:tentative="1">
      <w:start w:val="1"/>
      <w:numFmt w:val="bullet"/>
      <w:lvlText w:val=""/>
      <w:lvlJc w:val="left"/>
      <w:pPr>
        <w:tabs>
          <w:tab w:val="num" w:pos="3600"/>
        </w:tabs>
        <w:ind w:left="3600" w:hanging="360"/>
      </w:pPr>
      <w:rPr>
        <w:rFonts w:ascii="Wingdings" w:hAnsi="Wingdings" w:hint="default"/>
      </w:rPr>
    </w:lvl>
    <w:lvl w:ilvl="5" w:tplc="31CA7592" w:tentative="1">
      <w:start w:val="1"/>
      <w:numFmt w:val="bullet"/>
      <w:lvlText w:val=""/>
      <w:lvlJc w:val="left"/>
      <w:pPr>
        <w:tabs>
          <w:tab w:val="num" w:pos="4320"/>
        </w:tabs>
        <w:ind w:left="4320" w:hanging="360"/>
      </w:pPr>
      <w:rPr>
        <w:rFonts w:ascii="Wingdings" w:hAnsi="Wingdings" w:hint="default"/>
      </w:rPr>
    </w:lvl>
    <w:lvl w:ilvl="6" w:tplc="E9D41780" w:tentative="1">
      <w:start w:val="1"/>
      <w:numFmt w:val="bullet"/>
      <w:lvlText w:val=""/>
      <w:lvlJc w:val="left"/>
      <w:pPr>
        <w:tabs>
          <w:tab w:val="num" w:pos="5040"/>
        </w:tabs>
        <w:ind w:left="5040" w:hanging="360"/>
      </w:pPr>
      <w:rPr>
        <w:rFonts w:ascii="Wingdings" w:hAnsi="Wingdings" w:hint="default"/>
      </w:rPr>
    </w:lvl>
    <w:lvl w:ilvl="7" w:tplc="0FCAF80E" w:tentative="1">
      <w:start w:val="1"/>
      <w:numFmt w:val="bullet"/>
      <w:lvlText w:val=""/>
      <w:lvlJc w:val="left"/>
      <w:pPr>
        <w:tabs>
          <w:tab w:val="num" w:pos="5760"/>
        </w:tabs>
        <w:ind w:left="5760" w:hanging="360"/>
      </w:pPr>
      <w:rPr>
        <w:rFonts w:ascii="Wingdings" w:hAnsi="Wingdings" w:hint="default"/>
      </w:rPr>
    </w:lvl>
    <w:lvl w:ilvl="8" w:tplc="DCAE8210" w:tentative="1">
      <w:start w:val="1"/>
      <w:numFmt w:val="bullet"/>
      <w:lvlText w:val=""/>
      <w:lvlJc w:val="left"/>
      <w:pPr>
        <w:tabs>
          <w:tab w:val="num" w:pos="6480"/>
        </w:tabs>
        <w:ind w:left="6480" w:hanging="360"/>
      </w:pPr>
      <w:rPr>
        <w:rFonts w:ascii="Wingdings" w:hAnsi="Wingdings" w:hint="default"/>
      </w:rPr>
    </w:lvl>
  </w:abstractNum>
  <w:abstractNum w:abstractNumId="8">
    <w:nsid w:val="36657D25"/>
    <w:multiLevelType w:val="hybridMultilevel"/>
    <w:tmpl w:val="6DC8094C"/>
    <w:lvl w:ilvl="0" w:tplc="FB80E740">
      <w:start w:val="3"/>
      <w:numFmt w:val="decimal"/>
      <w:lvlText w:val="%1."/>
      <w:lvlJc w:val="left"/>
      <w:pPr>
        <w:tabs>
          <w:tab w:val="num" w:pos="720"/>
        </w:tabs>
        <w:ind w:left="720" w:hanging="360"/>
      </w:pPr>
    </w:lvl>
    <w:lvl w:ilvl="1" w:tplc="3048B7DC" w:tentative="1">
      <w:start w:val="1"/>
      <w:numFmt w:val="decimal"/>
      <w:lvlText w:val="%2."/>
      <w:lvlJc w:val="left"/>
      <w:pPr>
        <w:tabs>
          <w:tab w:val="num" w:pos="1440"/>
        </w:tabs>
        <w:ind w:left="1440" w:hanging="360"/>
      </w:pPr>
    </w:lvl>
    <w:lvl w:ilvl="2" w:tplc="F59AB5EA" w:tentative="1">
      <w:start w:val="1"/>
      <w:numFmt w:val="decimal"/>
      <w:lvlText w:val="%3."/>
      <w:lvlJc w:val="left"/>
      <w:pPr>
        <w:tabs>
          <w:tab w:val="num" w:pos="2160"/>
        </w:tabs>
        <w:ind w:left="2160" w:hanging="360"/>
      </w:pPr>
    </w:lvl>
    <w:lvl w:ilvl="3" w:tplc="4B709A80" w:tentative="1">
      <w:start w:val="1"/>
      <w:numFmt w:val="decimal"/>
      <w:lvlText w:val="%4."/>
      <w:lvlJc w:val="left"/>
      <w:pPr>
        <w:tabs>
          <w:tab w:val="num" w:pos="2880"/>
        </w:tabs>
        <w:ind w:left="2880" w:hanging="360"/>
      </w:pPr>
    </w:lvl>
    <w:lvl w:ilvl="4" w:tplc="C1F8C502" w:tentative="1">
      <w:start w:val="1"/>
      <w:numFmt w:val="decimal"/>
      <w:lvlText w:val="%5."/>
      <w:lvlJc w:val="left"/>
      <w:pPr>
        <w:tabs>
          <w:tab w:val="num" w:pos="3600"/>
        </w:tabs>
        <w:ind w:left="3600" w:hanging="360"/>
      </w:pPr>
    </w:lvl>
    <w:lvl w:ilvl="5" w:tplc="58645830" w:tentative="1">
      <w:start w:val="1"/>
      <w:numFmt w:val="decimal"/>
      <w:lvlText w:val="%6."/>
      <w:lvlJc w:val="left"/>
      <w:pPr>
        <w:tabs>
          <w:tab w:val="num" w:pos="4320"/>
        </w:tabs>
        <w:ind w:left="4320" w:hanging="360"/>
      </w:pPr>
    </w:lvl>
    <w:lvl w:ilvl="6" w:tplc="BF522A20" w:tentative="1">
      <w:start w:val="1"/>
      <w:numFmt w:val="decimal"/>
      <w:lvlText w:val="%7."/>
      <w:lvlJc w:val="left"/>
      <w:pPr>
        <w:tabs>
          <w:tab w:val="num" w:pos="5040"/>
        </w:tabs>
        <w:ind w:left="5040" w:hanging="360"/>
      </w:pPr>
    </w:lvl>
    <w:lvl w:ilvl="7" w:tplc="94DEB4AC" w:tentative="1">
      <w:start w:val="1"/>
      <w:numFmt w:val="decimal"/>
      <w:lvlText w:val="%8."/>
      <w:lvlJc w:val="left"/>
      <w:pPr>
        <w:tabs>
          <w:tab w:val="num" w:pos="5760"/>
        </w:tabs>
        <w:ind w:left="5760" w:hanging="360"/>
      </w:pPr>
    </w:lvl>
    <w:lvl w:ilvl="8" w:tplc="C2387D68" w:tentative="1">
      <w:start w:val="1"/>
      <w:numFmt w:val="decimal"/>
      <w:lvlText w:val="%9."/>
      <w:lvlJc w:val="left"/>
      <w:pPr>
        <w:tabs>
          <w:tab w:val="num" w:pos="6480"/>
        </w:tabs>
        <w:ind w:left="6480" w:hanging="360"/>
      </w:pPr>
    </w:lvl>
  </w:abstractNum>
  <w:abstractNum w:abstractNumId="9">
    <w:nsid w:val="3C3A34F4"/>
    <w:multiLevelType w:val="hybridMultilevel"/>
    <w:tmpl w:val="E0F8275A"/>
    <w:lvl w:ilvl="0" w:tplc="64FA67B2">
      <w:start w:val="1"/>
      <w:numFmt w:val="bullet"/>
      <w:lvlText w:val=""/>
      <w:lvlJc w:val="left"/>
      <w:pPr>
        <w:ind w:left="720" w:hanging="360"/>
      </w:pPr>
      <w:rPr>
        <w:rFonts w:ascii="Wingdings" w:hAnsi="Wingdings" w:hint="default"/>
      </w:rPr>
    </w:lvl>
    <w:lvl w:ilvl="1" w:tplc="F5F2D0BA">
      <w:numFmt w:val="bullet"/>
      <w:lvlText w:val="-"/>
      <w:lvlJc w:val="left"/>
      <w:pPr>
        <w:ind w:left="1440" w:hanging="360"/>
      </w:pPr>
      <w:rPr>
        <w:rFonts w:ascii="Calibri" w:eastAsia="Times New Roman" w:hAnsi="Calibri" w:cs="Aria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3D5505A"/>
    <w:multiLevelType w:val="hybridMultilevel"/>
    <w:tmpl w:val="C4CA0208"/>
    <w:lvl w:ilvl="0" w:tplc="5F663316">
      <w:start w:val="2"/>
      <w:numFmt w:val="decimal"/>
      <w:lvlText w:val="%1."/>
      <w:lvlJc w:val="left"/>
      <w:pPr>
        <w:tabs>
          <w:tab w:val="num" w:pos="720"/>
        </w:tabs>
        <w:ind w:left="720" w:hanging="360"/>
      </w:pPr>
    </w:lvl>
    <w:lvl w:ilvl="1" w:tplc="2B1A060A" w:tentative="1">
      <w:start w:val="1"/>
      <w:numFmt w:val="decimal"/>
      <w:lvlText w:val="%2."/>
      <w:lvlJc w:val="left"/>
      <w:pPr>
        <w:tabs>
          <w:tab w:val="num" w:pos="1440"/>
        </w:tabs>
        <w:ind w:left="1440" w:hanging="360"/>
      </w:pPr>
    </w:lvl>
    <w:lvl w:ilvl="2" w:tplc="11589B3E" w:tentative="1">
      <w:start w:val="1"/>
      <w:numFmt w:val="decimal"/>
      <w:lvlText w:val="%3."/>
      <w:lvlJc w:val="left"/>
      <w:pPr>
        <w:tabs>
          <w:tab w:val="num" w:pos="2160"/>
        </w:tabs>
        <w:ind w:left="2160" w:hanging="360"/>
      </w:pPr>
    </w:lvl>
    <w:lvl w:ilvl="3" w:tplc="2FF8830E" w:tentative="1">
      <w:start w:val="1"/>
      <w:numFmt w:val="decimal"/>
      <w:lvlText w:val="%4."/>
      <w:lvlJc w:val="left"/>
      <w:pPr>
        <w:tabs>
          <w:tab w:val="num" w:pos="2880"/>
        </w:tabs>
        <w:ind w:left="2880" w:hanging="360"/>
      </w:pPr>
    </w:lvl>
    <w:lvl w:ilvl="4" w:tplc="31C0F08C" w:tentative="1">
      <w:start w:val="1"/>
      <w:numFmt w:val="decimal"/>
      <w:lvlText w:val="%5."/>
      <w:lvlJc w:val="left"/>
      <w:pPr>
        <w:tabs>
          <w:tab w:val="num" w:pos="3600"/>
        </w:tabs>
        <w:ind w:left="3600" w:hanging="360"/>
      </w:pPr>
    </w:lvl>
    <w:lvl w:ilvl="5" w:tplc="CBD43126" w:tentative="1">
      <w:start w:val="1"/>
      <w:numFmt w:val="decimal"/>
      <w:lvlText w:val="%6."/>
      <w:lvlJc w:val="left"/>
      <w:pPr>
        <w:tabs>
          <w:tab w:val="num" w:pos="4320"/>
        </w:tabs>
        <w:ind w:left="4320" w:hanging="360"/>
      </w:pPr>
    </w:lvl>
    <w:lvl w:ilvl="6" w:tplc="CB924FFC" w:tentative="1">
      <w:start w:val="1"/>
      <w:numFmt w:val="decimal"/>
      <w:lvlText w:val="%7."/>
      <w:lvlJc w:val="left"/>
      <w:pPr>
        <w:tabs>
          <w:tab w:val="num" w:pos="5040"/>
        </w:tabs>
        <w:ind w:left="5040" w:hanging="360"/>
      </w:pPr>
    </w:lvl>
    <w:lvl w:ilvl="7" w:tplc="03AE8920" w:tentative="1">
      <w:start w:val="1"/>
      <w:numFmt w:val="decimal"/>
      <w:lvlText w:val="%8."/>
      <w:lvlJc w:val="left"/>
      <w:pPr>
        <w:tabs>
          <w:tab w:val="num" w:pos="5760"/>
        </w:tabs>
        <w:ind w:left="5760" w:hanging="360"/>
      </w:pPr>
    </w:lvl>
    <w:lvl w:ilvl="8" w:tplc="253AAF6E" w:tentative="1">
      <w:start w:val="1"/>
      <w:numFmt w:val="decimal"/>
      <w:lvlText w:val="%9."/>
      <w:lvlJc w:val="left"/>
      <w:pPr>
        <w:tabs>
          <w:tab w:val="num" w:pos="6480"/>
        </w:tabs>
        <w:ind w:left="6480" w:hanging="360"/>
      </w:pPr>
    </w:lvl>
  </w:abstractNum>
  <w:abstractNum w:abstractNumId="11">
    <w:nsid w:val="5C1258C8"/>
    <w:multiLevelType w:val="hybridMultilevel"/>
    <w:tmpl w:val="7FF69B38"/>
    <w:lvl w:ilvl="0" w:tplc="4F40BAD0">
      <w:start w:val="3"/>
      <w:numFmt w:val="decimal"/>
      <w:lvlText w:val="%1."/>
      <w:lvlJc w:val="left"/>
      <w:pPr>
        <w:tabs>
          <w:tab w:val="num" w:pos="720"/>
        </w:tabs>
        <w:ind w:left="720" w:hanging="360"/>
      </w:pPr>
    </w:lvl>
    <w:lvl w:ilvl="1" w:tplc="3514CE12" w:tentative="1">
      <w:start w:val="1"/>
      <w:numFmt w:val="decimal"/>
      <w:lvlText w:val="%2."/>
      <w:lvlJc w:val="left"/>
      <w:pPr>
        <w:tabs>
          <w:tab w:val="num" w:pos="1440"/>
        </w:tabs>
        <w:ind w:left="1440" w:hanging="360"/>
      </w:pPr>
    </w:lvl>
    <w:lvl w:ilvl="2" w:tplc="3BC45C80" w:tentative="1">
      <w:start w:val="1"/>
      <w:numFmt w:val="decimal"/>
      <w:lvlText w:val="%3."/>
      <w:lvlJc w:val="left"/>
      <w:pPr>
        <w:tabs>
          <w:tab w:val="num" w:pos="2160"/>
        </w:tabs>
        <w:ind w:left="2160" w:hanging="360"/>
      </w:pPr>
    </w:lvl>
    <w:lvl w:ilvl="3" w:tplc="FDB01596" w:tentative="1">
      <w:start w:val="1"/>
      <w:numFmt w:val="decimal"/>
      <w:lvlText w:val="%4."/>
      <w:lvlJc w:val="left"/>
      <w:pPr>
        <w:tabs>
          <w:tab w:val="num" w:pos="2880"/>
        </w:tabs>
        <w:ind w:left="2880" w:hanging="360"/>
      </w:pPr>
    </w:lvl>
    <w:lvl w:ilvl="4" w:tplc="8BAE2850" w:tentative="1">
      <w:start w:val="1"/>
      <w:numFmt w:val="decimal"/>
      <w:lvlText w:val="%5."/>
      <w:lvlJc w:val="left"/>
      <w:pPr>
        <w:tabs>
          <w:tab w:val="num" w:pos="3600"/>
        </w:tabs>
        <w:ind w:left="3600" w:hanging="360"/>
      </w:pPr>
    </w:lvl>
    <w:lvl w:ilvl="5" w:tplc="EF2E3D62" w:tentative="1">
      <w:start w:val="1"/>
      <w:numFmt w:val="decimal"/>
      <w:lvlText w:val="%6."/>
      <w:lvlJc w:val="left"/>
      <w:pPr>
        <w:tabs>
          <w:tab w:val="num" w:pos="4320"/>
        </w:tabs>
        <w:ind w:left="4320" w:hanging="360"/>
      </w:pPr>
    </w:lvl>
    <w:lvl w:ilvl="6" w:tplc="53708042" w:tentative="1">
      <w:start w:val="1"/>
      <w:numFmt w:val="decimal"/>
      <w:lvlText w:val="%7."/>
      <w:lvlJc w:val="left"/>
      <w:pPr>
        <w:tabs>
          <w:tab w:val="num" w:pos="5040"/>
        </w:tabs>
        <w:ind w:left="5040" w:hanging="360"/>
      </w:pPr>
    </w:lvl>
    <w:lvl w:ilvl="7" w:tplc="D53618BA" w:tentative="1">
      <w:start w:val="1"/>
      <w:numFmt w:val="decimal"/>
      <w:lvlText w:val="%8."/>
      <w:lvlJc w:val="left"/>
      <w:pPr>
        <w:tabs>
          <w:tab w:val="num" w:pos="5760"/>
        </w:tabs>
        <w:ind w:left="5760" w:hanging="360"/>
      </w:pPr>
    </w:lvl>
    <w:lvl w:ilvl="8" w:tplc="EDDA7F46" w:tentative="1">
      <w:start w:val="1"/>
      <w:numFmt w:val="decimal"/>
      <w:lvlText w:val="%9."/>
      <w:lvlJc w:val="left"/>
      <w:pPr>
        <w:tabs>
          <w:tab w:val="num" w:pos="6480"/>
        </w:tabs>
        <w:ind w:left="6480" w:hanging="360"/>
      </w:pPr>
    </w:lvl>
  </w:abstractNum>
  <w:abstractNum w:abstractNumId="12">
    <w:nsid w:val="5FC14861"/>
    <w:multiLevelType w:val="hybridMultilevel"/>
    <w:tmpl w:val="0F64DFEE"/>
    <w:lvl w:ilvl="0" w:tplc="68AABA44">
      <w:start w:val="1"/>
      <w:numFmt w:val="decimal"/>
      <w:lvlText w:val="%1."/>
      <w:lvlJc w:val="left"/>
      <w:pPr>
        <w:tabs>
          <w:tab w:val="num" w:pos="720"/>
        </w:tabs>
        <w:ind w:left="720" w:hanging="360"/>
      </w:pPr>
    </w:lvl>
    <w:lvl w:ilvl="1" w:tplc="68FC1844" w:tentative="1">
      <w:start w:val="1"/>
      <w:numFmt w:val="decimal"/>
      <w:lvlText w:val="%2."/>
      <w:lvlJc w:val="left"/>
      <w:pPr>
        <w:tabs>
          <w:tab w:val="num" w:pos="1440"/>
        </w:tabs>
        <w:ind w:left="1440" w:hanging="360"/>
      </w:pPr>
    </w:lvl>
    <w:lvl w:ilvl="2" w:tplc="563CBF0E" w:tentative="1">
      <w:start w:val="1"/>
      <w:numFmt w:val="decimal"/>
      <w:lvlText w:val="%3."/>
      <w:lvlJc w:val="left"/>
      <w:pPr>
        <w:tabs>
          <w:tab w:val="num" w:pos="2160"/>
        </w:tabs>
        <w:ind w:left="2160" w:hanging="360"/>
      </w:pPr>
    </w:lvl>
    <w:lvl w:ilvl="3" w:tplc="17186FDE" w:tentative="1">
      <w:start w:val="1"/>
      <w:numFmt w:val="decimal"/>
      <w:lvlText w:val="%4."/>
      <w:lvlJc w:val="left"/>
      <w:pPr>
        <w:tabs>
          <w:tab w:val="num" w:pos="2880"/>
        </w:tabs>
        <w:ind w:left="2880" w:hanging="360"/>
      </w:pPr>
    </w:lvl>
    <w:lvl w:ilvl="4" w:tplc="2A509C06" w:tentative="1">
      <w:start w:val="1"/>
      <w:numFmt w:val="decimal"/>
      <w:lvlText w:val="%5."/>
      <w:lvlJc w:val="left"/>
      <w:pPr>
        <w:tabs>
          <w:tab w:val="num" w:pos="3600"/>
        </w:tabs>
        <w:ind w:left="3600" w:hanging="360"/>
      </w:pPr>
    </w:lvl>
    <w:lvl w:ilvl="5" w:tplc="169E1B08" w:tentative="1">
      <w:start w:val="1"/>
      <w:numFmt w:val="decimal"/>
      <w:lvlText w:val="%6."/>
      <w:lvlJc w:val="left"/>
      <w:pPr>
        <w:tabs>
          <w:tab w:val="num" w:pos="4320"/>
        </w:tabs>
        <w:ind w:left="4320" w:hanging="360"/>
      </w:pPr>
    </w:lvl>
    <w:lvl w:ilvl="6" w:tplc="55D2B2E2" w:tentative="1">
      <w:start w:val="1"/>
      <w:numFmt w:val="decimal"/>
      <w:lvlText w:val="%7."/>
      <w:lvlJc w:val="left"/>
      <w:pPr>
        <w:tabs>
          <w:tab w:val="num" w:pos="5040"/>
        </w:tabs>
        <w:ind w:left="5040" w:hanging="360"/>
      </w:pPr>
    </w:lvl>
    <w:lvl w:ilvl="7" w:tplc="FAE6F69C" w:tentative="1">
      <w:start w:val="1"/>
      <w:numFmt w:val="decimal"/>
      <w:lvlText w:val="%8."/>
      <w:lvlJc w:val="left"/>
      <w:pPr>
        <w:tabs>
          <w:tab w:val="num" w:pos="5760"/>
        </w:tabs>
        <w:ind w:left="5760" w:hanging="360"/>
      </w:pPr>
    </w:lvl>
    <w:lvl w:ilvl="8" w:tplc="7F30C3AA" w:tentative="1">
      <w:start w:val="1"/>
      <w:numFmt w:val="decimal"/>
      <w:lvlText w:val="%9."/>
      <w:lvlJc w:val="left"/>
      <w:pPr>
        <w:tabs>
          <w:tab w:val="num" w:pos="6480"/>
        </w:tabs>
        <w:ind w:left="6480" w:hanging="360"/>
      </w:pPr>
    </w:lvl>
  </w:abstractNum>
  <w:abstractNum w:abstractNumId="13">
    <w:nsid w:val="6DF75AA9"/>
    <w:multiLevelType w:val="hybridMultilevel"/>
    <w:tmpl w:val="AE463F12"/>
    <w:lvl w:ilvl="0" w:tplc="F4261DF6">
      <w:start w:val="1"/>
      <w:numFmt w:val="decimal"/>
      <w:lvlText w:val="%1."/>
      <w:lvlJc w:val="left"/>
      <w:pPr>
        <w:tabs>
          <w:tab w:val="num" w:pos="720"/>
        </w:tabs>
        <w:ind w:left="720" w:hanging="360"/>
      </w:pPr>
    </w:lvl>
    <w:lvl w:ilvl="1" w:tplc="B2D41860" w:tentative="1">
      <w:start w:val="1"/>
      <w:numFmt w:val="decimal"/>
      <w:lvlText w:val="%2."/>
      <w:lvlJc w:val="left"/>
      <w:pPr>
        <w:tabs>
          <w:tab w:val="num" w:pos="1440"/>
        </w:tabs>
        <w:ind w:left="1440" w:hanging="360"/>
      </w:pPr>
    </w:lvl>
    <w:lvl w:ilvl="2" w:tplc="61F6B01E" w:tentative="1">
      <w:start w:val="1"/>
      <w:numFmt w:val="decimal"/>
      <w:lvlText w:val="%3."/>
      <w:lvlJc w:val="left"/>
      <w:pPr>
        <w:tabs>
          <w:tab w:val="num" w:pos="2160"/>
        </w:tabs>
        <w:ind w:left="2160" w:hanging="360"/>
      </w:pPr>
    </w:lvl>
    <w:lvl w:ilvl="3" w:tplc="E9D63F98" w:tentative="1">
      <w:start w:val="1"/>
      <w:numFmt w:val="decimal"/>
      <w:lvlText w:val="%4."/>
      <w:lvlJc w:val="left"/>
      <w:pPr>
        <w:tabs>
          <w:tab w:val="num" w:pos="2880"/>
        </w:tabs>
        <w:ind w:left="2880" w:hanging="360"/>
      </w:pPr>
    </w:lvl>
    <w:lvl w:ilvl="4" w:tplc="0730FBDE" w:tentative="1">
      <w:start w:val="1"/>
      <w:numFmt w:val="decimal"/>
      <w:lvlText w:val="%5."/>
      <w:lvlJc w:val="left"/>
      <w:pPr>
        <w:tabs>
          <w:tab w:val="num" w:pos="3600"/>
        </w:tabs>
        <w:ind w:left="3600" w:hanging="360"/>
      </w:pPr>
    </w:lvl>
    <w:lvl w:ilvl="5" w:tplc="22AC8AB0" w:tentative="1">
      <w:start w:val="1"/>
      <w:numFmt w:val="decimal"/>
      <w:lvlText w:val="%6."/>
      <w:lvlJc w:val="left"/>
      <w:pPr>
        <w:tabs>
          <w:tab w:val="num" w:pos="4320"/>
        </w:tabs>
        <w:ind w:left="4320" w:hanging="360"/>
      </w:pPr>
    </w:lvl>
    <w:lvl w:ilvl="6" w:tplc="16D2FE4E" w:tentative="1">
      <w:start w:val="1"/>
      <w:numFmt w:val="decimal"/>
      <w:lvlText w:val="%7."/>
      <w:lvlJc w:val="left"/>
      <w:pPr>
        <w:tabs>
          <w:tab w:val="num" w:pos="5040"/>
        </w:tabs>
        <w:ind w:left="5040" w:hanging="360"/>
      </w:pPr>
    </w:lvl>
    <w:lvl w:ilvl="7" w:tplc="BBE268DA" w:tentative="1">
      <w:start w:val="1"/>
      <w:numFmt w:val="decimal"/>
      <w:lvlText w:val="%8."/>
      <w:lvlJc w:val="left"/>
      <w:pPr>
        <w:tabs>
          <w:tab w:val="num" w:pos="5760"/>
        </w:tabs>
        <w:ind w:left="5760" w:hanging="360"/>
      </w:pPr>
    </w:lvl>
    <w:lvl w:ilvl="8" w:tplc="F24E46FE" w:tentative="1">
      <w:start w:val="1"/>
      <w:numFmt w:val="decimal"/>
      <w:lvlText w:val="%9."/>
      <w:lvlJc w:val="left"/>
      <w:pPr>
        <w:tabs>
          <w:tab w:val="num" w:pos="6480"/>
        </w:tabs>
        <w:ind w:left="6480" w:hanging="360"/>
      </w:pPr>
    </w:lvl>
  </w:abstractNum>
  <w:abstractNum w:abstractNumId="14">
    <w:nsid w:val="6EDD63C3"/>
    <w:multiLevelType w:val="hybridMultilevel"/>
    <w:tmpl w:val="D938D054"/>
    <w:lvl w:ilvl="0" w:tplc="A1082996">
      <w:start w:val="1"/>
      <w:numFmt w:val="bullet"/>
      <w:lvlText w:val=""/>
      <w:lvlJc w:val="left"/>
      <w:pPr>
        <w:tabs>
          <w:tab w:val="num" w:pos="720"/>
        </w:tabs>
        <w:ind w:left="720" w:hanging="360"/>
      </w:pPr>
      <w:rPr>
        <w:rFonts w:ascii="Wingdings 2" w:hAnsi="Wingdings 2" w:hint="default"/>
      </w:rPr>
    </w:lvl>
    <w:lvl w:ilvl="1" w:tplc="BFE8CAD0" w:tentative="1">
      <w:start w:val="1"/>
      <w:numFmt w:val="bullet"/>
      <w:lvlText w:val=""/>
      <w:lvlJc w:val="left"/>
      <w:pPr>
        <w:tabs>
          <w:tab w:val="num" w:pos="1440"/>
        </w:tabs>
        <w:ind w:left="1440" w:hanging="360"/>
      </w:pPr>
      <w:rPr>
        <w:rFonts w:ascii="Wingdings 2" w:hAnsi="Wingdings 2" w:hint="default"/>
      </w:rPr>
    </w:lvl>
    <w:lvl w:ilvl="2" w:tplc="098461BE" w:tentative="1">
      <w:start w:val="1"/>
      <w:numFmt w:val="bullet"/>
      <w:lvlText w:val=""/>
      <w:lvlJc w:val="left"/>
      <w:pPr>
        <w:tabs>
          <w:tab w:val="num" w:pos="2160"/>
        </w:tabs>
        <w:ind w:left="2160" w:hanging="360"/>
      </w:pPr>
      <w:rPr>
        <w:rFonts w:ascii="Wingdings 2" w:hAnsi="Wingdings 2" w:hint="default"/>
      </w:rPr>
    </w:lvl>
    <w:lvl w:ilvl="3" w:tplc="4FBA0518" w:tentative="1">
      <w:start w:val="1"/>
      <w:numFmt w:val="bullet"/>
      <w:lvlText w:val=""/>
      <w:lvlJc w:val="left"/>
      <w:pPr>
        <w:tabs>
          <w:tab w:val="num" w:pos="2880"/>
        </w:tabs>
        <w:ind w:left="2880" w:hanging="360"/>
      </w:pPr>
      <w:rPr>
        <w:rFonts w:ascii="Wingdings 2" w:hAnsi="Wingdings 2" w:hint="default"/>
      </w:rPr>
    </w:lvl>
    <w:lvl w:ilvl="4" w:tplc="DC5E9A4A" w:tentative="1">
      <w:start w:val="1"/>
      <w:numFmt w:val="bullet"/>
      <w:lvlText w:val=""/>
      <w:lvlJc w:val="left"/>
      <w:pPr>
        <w:tabs>
          <w:tab w:val="num" w:pos="3600"/>
        </w:tabs>
        <w:ind w:left="3600" w:hanging="360"/>
      </w:pPr>
      <w:rPr>
        <w:rFonts w:ascii="Wingdings 2" w:hAnsi="Wingdings 2" w:hint="default"/>
      </w:rPr>
    </w:lvl>
    <w:lvl w:ilvl="5" w:tplc="8760FED2" w:tentative="1">
      <w:start w:val="1"/>
      <w:numFmt w:val="bullet"/>
      <w:lvlText w:val=""/>
      <w:lvlJc w:val="left"/>
      <w:pPr>
        <w:tabs>
          <w:tab w:val="num" w:pos="4320"/>
        </w:tabs>
        <w:ind w:left="4320" w:hanging="360"/>
      </w:pPr>
      <w:rPr>
        <w:rFonts w:ascii="Wingdings 2" w:hAnsi="Wingdings 2" w:hint="default"/>
      </w:rPr>
    </w:lvl>
    <w:lvl w:ilvl="6" w:tplc="7A6265BC" w:tentative="1">
      <w:start w:val="1"/>
      <w:numFmt w:val="bullet"/>
      <w:lvlText w:val=""/>
      <w:lvlJc w:val="left"/>
      <w:pPr>
        <w:tabs>
          <w:tab w:val="num" w:pos="5040"/>
        </w:tabs>
        <w:ind w:left="5040" w:hanging="360"/>
      </w:pPr>
      <w:rPr>
        <w:rFonts w:ascii="Wingdings 2" w:hAnsi="Wingdings 2" w:hint="default"/>
      </w:rPr>
    </w:lvl>
    <w:lvl w:ilvl="7" w:tplc="62909F4C" w:tentative="1">
      <w:start w:val="1"/>
      <w:numFmt w:val="bullet"/>
      <w:lvlText w:val=""/>
      <w:lvlJc w:val="left"/>
      <w:pPr>
        <w:tabs>
          <w:tab w:val="num" w:pos="5760"/>
        </w:tabs>
        <w:ind w:left="5760" w:hanging="360"/>
      </w:pPr>
      <w:rPr>
        <w:rFonts w:ascii="Wingdings 2" w:hAnsi="Wingdings 2" w:hint="default"/>
      </w:rPr>
    </w:lvl>
    <w:lvl w:ilvl="8" w:tplc="A1F4B528" w:tentative="1">
      <w:start w:val="1"/>
      <w:numFmt w:val="bullet"/>
      <w:lvlText w:val=""/>
      <w:lvlJc w:val="left"/>
      <w:pPr>
        <w:tabs>
          <w:tab w:val="num" w:pos="6480"/>
        </w:tabs>
        <w:ind w:left="6480" w:hanging="360"/>
      </w:pPr>
      <w:rPr>
        <w:rFonts w:ascii="Wingdings 2" w:hAnsi="Wingdings 2" w:hint="default"/>
      </w:rPr>
    </w:lvl>
  </w:abstractNum>
  <w:abstractNum w:abstractNumId="15">
    <w:nsid w:val="7515693C"/>
    <w:multiLevelType w:val="hybridMultilevel"/>
    <w:tmpl w:val="DBD05BD6"/>
    <w:lvl w:ilvl="0" w:tplc="92CC2D32">
      <w:start w:val="1"/>
      <w:numFmt w:val="bullet"/>
      <w:lvlText w:val="•"/>
      <w:lvlJc w:val="left"/>
      <w:pPr>
        <w:tabs>
          <w:tab w:val="num" w:pos="720"/>
        </w:tabs>
        <w:ind w:left="720" w:hanging="360"/>
      </w:pPr>
      <w:rPr>
        <w:rFonts w:ascii="Arial" w:hAnsi="Arial" w:hint="default"/>
      </w:rPr>
    </w:lvl>
    <w:lvl w:ilvl="1" w:tplc="229895F6" w:tentative="1">
      <w:start w:val="1"/>
      <w:numFmt w:val="bullet"/>
      <w:lvlText w:val="•"/>
      <w:lvlJc w:val="left"/>
      <w:pPr>
        <w:tabs>
          <w:tab w:val="num" w:pos="1440"/>
        </w:tabs>
        <w:ind w:left="1440" w:hanging="360"/>
      </w:pPr>
      <w:rPr>
        <w:rFonts w:ascii="Arial" w:hAnsi="Arial" w:hint="default"/>
      </w:rPr>
    </w:lvl>
    <w:lvl w:ilvl="2" w:tplc="80247B76" w:tentative="1">
      <w:start w:val="1"/>
      <w:numFmt w:val="bullet"/>
      <w:lvlText w:val="•"/>
      <w:lvlJc w:val="left"/>
      <w:pPr>
        <w:tabs>
          <w:tab w:val="num" w:pos="2160"/>
        </w:tabs>
        <w:ind w:left="2160" w:hanging="360"/>
      </w:pPr>
      <w:rPr>
        <w:rFonts w:ascii="Arial" w:hAnsi="Arial" w:hint="default"/>
      </w:rPr>
    </w:lvl>
    <w:lvl w:ilvl="3" w:tplc="DD545C4A" w:tentative="1">
      <w:start w:val="1"/>
      <w:numFmt w:val="bullet"/>
      <w:lvlText w:val="•"/>
      <w:lvlJc w:val="left"/>
      <w:pPr>
        <w:tabs>
          <w:tab w:val="num" w:pos="2880"/>
        </w:tabs>
        <w:ind w:left="2880" w:hanging="360"/>
      </w:pPr>
      <w:rPr>
        <w:rFonts w:ascii="Arial" w:hAnsi="Arial" w:hint="default"/>
      </w:rPr>
    </w:lvl>
    <w:lvl w:ilvl="4" w:tplc="1348EF26" w:tentative="1">
      <w:start w:val="1"/>
      <w:numFmt w:val="bullet"/>
      <w:lvlText w:val="•"/>
      <w:lvlJc w:val="left"/>
      <w:pPr>
        <w:tabs>
          <w:tab w:val="num" w:pos="3600"/>
        </w:tabs>
        <w:ind w:left="3600" w:hanging="360"/>
      </w:pPr>
      <w:rPr>
        <w:rFonts w:ascii="Arial" w:hAnsi="Arial" w:hint="default"/>
      </w:rPr>
    </w:lvl>
    <w:lvl w:ilvl="5" w:tplc="24E2561E" w:tentative="1">
      <w:start w:val="1"/>
      <w:numFmt w:val="bullet"/>
      <w:lvlText w:val="•"/>
      <w:lvlJc w:val="left"/>
      <w:pPr>
        <w:tabs>
          <w:tab w:val="num" w:pos="4320"/>
        </w:tabs>
        <w:ind w:left="4320" w:hanging="360"/>
      </w:pPr>
      <w:rPr>
        <w:rFonts w:ascii="Arial" w:hAnsi="Arial" w:hint="default"/>
      </w:rPr>
    </w:lvl>
    <w:lvl w:ilvl="6" w:tplc="4F586E4C" w:tentative="1">
      <w:start w:val="1"/>
      <w:numFmt w:val="bullet"/>
      <w:lvlText w:val="•"/>
      <w:lvlJc w:val="left"/>
      <w:pPr>
        <w:tabs>
          <w:tab w:val="num" w:pos="5040"/>
        </w:tabs>
        <w:ind w:left="5040" w:hanging="360"/>
      </w:pPr>
      <w:rPr>
        <w:rFonts w:ascii="Arial" w:hAnsi="Arial" w:hint="default"/>
      </w:rPr>
    </w:lvl>
    <w:lvl w:ilvl="7" w:tplc="F3E41930" w:tentative="1">
      <w:start w:val="1"/>
      <w:numFmt w:val="bullet"/>
      <w:lvlText w:val="•"/>
      <w:lvlJc w:val="left"/>
      <w:pPr>
        <w:tabs>
          <w:tab w:val="num" w:pos="5760"/>
        </w:tabs>
        <w:ind w:left="5760" w:hanging="360"/>
      </w:pPr>
      <w:rPr>
        <w:rFonts w:ascii="Arial" w:hAnsi="Arial" w:hint="default"/>
      </w:rPr>
    </w:lvl>
    <w:lvl w:ilvl="8" w:tplc="8FE0148A" w:tentative="1">
      <w:start w:val="1"/>
      <w:numFmt w:val="bullet"/>
      <w:lvlText w:val="•"/>
      <w:lvlJc w:val="left"/>
      <w:pPr>
        <w:tabs>
          <w:tab w:val="num" w:pos="6480"/>
        </w:tabs>
        <w:ind w:left="6480" w:hanging="360"/>
      </w:pPr>
      <w:rPr>
        <w:rFonts w:ascii="Arial" w:hAnsi="Arial" w:hint="default"/>
      </w:rPr>
    </w:lvl>
  </w:abstractNum>
  <w:abstractNum w:abstractNumId="16">
    <w:nsid w:val="778621C7"/>
    <w:multiLevelType w:val="hybridMultilevel"/>
    <w:tmpl w:val="2220A064"/>
    <w:lvl w:ilvl="0" w:tplc="B2841F3A">
      <w:start w:val="2"/>
      <w:numFmt w:val="decimal"/>
      <w:lvlText w:val="%1."/>
      <w:lvlJc w:val="left"/>
      <w:pPr>
        <w:tabs>
          <w:tab w:val="num" w:pos="720"/>
        </w:tabs>
        <w:ind w:left="720" w:hanging="360"/>
      </w:pPr>
    </w:lvl>
    <w:lvl w:ilvl="1" w:tplc="7068E18C" w:tentative="1">
      <w:start w:val="1"/>
      <w:numFmt w:val="decimal"/>
      <w:lvlText w:val="%2."/>
      <w:lvlJc w:val="left"/>
      <w:pPr>
        <w:tabs>
          <w:tab w:val="num" w:pos="1440"/>
        </w:tabs>
        <w:ind w:left="1440" w:hanging="360"/>
      </w:pPr>
    </w:lvl>
    <w:lvl w:ilvl="2" w:tplc="57AAA970" w:tentative="1">
      <w:start w:val="1"/>
      <w:numFmt w:val="decimal"/>
      <w:lvlText w:val="%3."/>
      <w:lvlJc w:val="left"/>
      <w:pPr>
        <w:tabs>
          <w:tab w:val="num" w:pos="2160"/>
        </w:tabs>
        <w:ind w:left="2160" w:hanging="360"/>
      </w:pPr>
    </w:lvl>
    <w:lvl w:ilvl="3" w:tplc="C52007A2" w:tentative="1">
      <w:start w:val="1"/>
      <w:numFmt w:val="decimal"/>
      <w:lvlText w:val="%4."/>
      <w:lvlJc w:val="left"/>
      <w:pPr>
        <w:tabs>
          <w:tab w:val="num" w:pos="2880"/>
        </w:tabs>
        <w:ind w:left="2880" w:hanging="360"/>
      </w:pPr>
    </w:lvl>
    <w:lvl w:ilvl="4" w:tplc="291ED91E" w:tentative="1">
      <w:start w:val="1"/>
      <w:numFmt w:val="decimal"/>
      <w:lvlText w:val="%5."/>
      <w:lvlJc w:val="left"/>
      <w:pPr>
        <w:tabs>
          <w:tab w:val="num" w:pos="3600"/>
        </w:tabs>
        <w:ind w:left="3600" w:hanging="360"/>
      </w:pPr>
    </w:lvl>
    <w:lvl w:ilvl="5" w:tplc="0DC8279A" w:tentative="1">
      <w:start w:val="1"/>
      <w:numFmt w:val="decimal"/>
      <w:lvlText w:val="%6."/>
      <w:lvlJc w:val="left"/>
      <w:pPr>
        <w:tabs>
          <w:tab w:val="num" w:pos="4320"/>
        </w:tabs>
        <w:ind w:left="4320" w:hanging="360"/>
      </w:pPr>
    </w:lvl>
    <w:lvl w:ilvl="6" w:tplc="85663C6C" w:tentative="1">
      <w:start w:val="1"/>
      <w:numFmt w:val="decimal"/>
      <w:lvlText w:val="%7."/>
      <w:lvlJc w:val="left"/>
      <w:pPr>
        <w:tabs>
          <w:tab w:val="num" w:pos="5040"/>
        </w:tabs>
        <w:ind w:left="5040" w:hanging="360"/>
      </w:pPr>
    </w:lvl>
    <w:lvl w:ilvl="7" w:tplc="47E6C64C" w:tentative="1">
      <w:start w:val="1"/>
      <w:numFmt w:val="decimal"/>
      <w:lvlText w:val="%8."/>
      <w:lvlJc w:val="left"/>
      <w:pPr>
        <w:tabs>
          <w:tab w:val="num" w:pos="5760"/>
        </w:tabs>
        <w:ind w:left="5760" w:hanging="360"/>
      </w:pPr>
    </w:lvl>
    <w:lvl w:ilvl="8" w:tplc="FFE6C13E" w:tentative="1">
      <w:start w:val="1"/>
      <w:numFmt w:val="decimal"/>
      <w:lvlText w:val="%9."/>
      <w:lvlJc w:val="left"/>
      <w:pPr>
        <w:tabs>
          <w:tab w:val="num" w:pos="6480"/>
        </w:tabs>
        <w:ind w:left="6480" w:hanging="360"/>
      </w:pPr>
    </w:lvl>
  </w:abstractNum>
  <w:num w:numId="1">
    <w:abstractNumId w:val="1"/>
  </w:num>
  <w:num w:numId="2">
    <w:abstractNumId w:val="13"/>
  </w:num>
  <w:num w:numId="3">
    <w:abstractNumId w:val="16"/>
  </w:num>
  <w:num w:numId="4">
    <w:abstractNumId w:val="8"/>
  </w:num>
  <w:num w:numId="5">
    <w:abstractNumId w:val="3"/>
  </w:num>
  <w:num w:numId="6">
    <w:abstractNumId w:val="14"/>
  </w:num>
  <w:num w:numId="7">
    <w:abstractNumId w:val="6"/>
  </w:num>
  <w:num w:numId="8">
    <w:abstractNumId w:val="7"/>
  </w:num>
  <w:num w:numId="9">
    <w:abstractNumId w:val="2"/>
  </w:num>
  <w:num w:numId="10">
    <w:abstractNumId w:val="4"/>
  </w:num>
  <w:num w:numId="11">
    <w:abstractNumId w:val="15"/>
  </w:num>
  <w:num w:numId="12">
    <w:abstractNumId w:val="12"/>
  </w:num>
  <w:num w:numId="13">
    <w:abstractNumId w:val="10"/>
  </w:num>
  <w:num w:numId="14">
    <w:abstractNumId w:val="11"/>
  </w:num>
  <w:num w:numId="15">
    <w:abstractNumId w:val="5"/>
  </w:num>
  <w:num w:numId="16">
    <w:abstractNumId w:val="9"/>
  </w:num>
  <w:num w:numId="17">
    <w:abstractNumId w:val="0"/>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characterSpacingControl w:val="doNotCompress"/>
  <w:compat/>
  <w:rsids>
    <w:rsidRoot w:val="00806595"/>
    <w:rsid w:val="00023679"/>
    <w:rsid w:val="0014424D"/>
    <w:rsid w:val="001F7843"/>
    <w:rsid w:val="00221A03"/>
    <w:rsid w:val="00285838"/>
    <w:rsid w:val="002F6B83"/>
    <w:rsid w:val="00303FAA"/>
    <w:rsid w:val="003202D2"/>
    <w:rsid w:val="003434BA"/>
    <w:rsid w:val="003544F2"/>
    <w:rsid w:val="00383FF6"/>
    <w:rsid w:val="003D350F"/>
    <w:rsid w:val="005070FF"/>
    <w:rsid w:val="00525573"/>
    <w:rsid w:val="0061556B"/>
    <w:rsid w:val="006A7EB5"/>
    <w:rsid w:val="006B3FDB"/>
    <w:rsid w:val="007F4643"/>
    <w:rsid w:val="00806595"/>
    <w:rsid w:val="008668C0"/>
    <w:rsid w:val="00892438"/>
    <w:rsid w:val="008A7A7E"/>
    <w:rsid w:val="00964081"/>
    <w:rsid w:val="009A7718"/>
    <w:rsid w:val="00A33E70"/>
    <w:rsid w:val="00AB7BBD"/>
    <w:rsid w:val="00B02BDE"/>
    <w:rsid w:val="00B3526D"/>
    <w:rsid w:val="00B54F73"/>
    <w:rsid w:val="00BD1A51"/>
    <w:rsid w:val="00BD3E53"/>
    <w:rsid w:val="00D671A4"/>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303FAA"/>
  </w:style>
  <w:style w:type="paragraph" w:styleId="Nadpis1">
    <w:name w:val="heading 1"/>
    <w:basedOn w:val="Normln"/>
    <w:next w:val="Normln"/>
    <w:link w:val="Nadpis1Char"/>
    <w:uiPriority w:val="9"/>
    <w:qFormat/>
    <w:rsid w:val="003202D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qFormat/>
    <w:rsid w:val="00806595"/>
    <w:pPr>
      <w:spacing w:before="100" w:beforeAutospacing="1" w:after="120" w:line="277" w:lineRule="atLeast"/>
      <w:outlineLvl w:val="1"/>
    </w:pPr>
    <w:rPr>
      <w:rFonts w:ascii="UbuntuBold" w:eastAsia="Times New Roman" w:hAnsi="UbuntuBold" w:cs="Times New Roman"/>
      <w:b/>
      <w:bCs/>
      <w:color w:val="000000"/>
      <w:sz w:val="47"/>
      <w:szCs w:val="47"/>
      <w:lang w:eastAsia="cs-CZ"/>
    </w:rPr>
  </w:style>
  <w:style w:type="paragraph" w:styleId="Nadpis3">
    <w:name w:val="heading 3"/>
    <w:basedOn w:val="Normln"/>
    <w:link w:val="Nadpis3Char"/>
    <w:uiPriority w:val="9"/>
    <w:qFormat/>
    <w:rsid w:val="003202D2"/>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paragraph" w:styleId="Nadpis4">
    <w:name w:val="heading 4"/>
    <w:basedOn w:val="Normln"/>
    <w:next w:val="Normln"/>
    <w:link w:val="Nadpis4Char"/>
    <w:uiPriority w:val="9"/>
    <w:unhideWhenUsed/>
    <w:qFormat/>
    <w:rsid w:val="002F6B83"/>
    <w:pPr>
      <w:keepNext/>
      <w:keepLines/>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qFormat/>
    <w:rsid w:val="002F6B83"/>
    <w:pPr>
      <w:spacing w:before="100" w:beforeAutospacing="1" w:after="100" w:afterAutospacing="1" w:line="240" w:lineRule="auto"/>
      <w:outlineLvl w:val="4"/>
    </w:pPr>
    <w:rPr>
      <w:rFonts w:ascii="Times New Roman" w:eastAsia="Times New Roman" w:hAnsi="Times New Roman" w:cs="Times New Roman"/>
      <w:b/>
      <w:bCs/>
      <w:sz w:val="20"/>
      <w:szCs w:val="20"/>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806595"/>
    <w:rPr>
      <w:rFonts w:ascii="UbuntuBold" w:eastAsia="Times New Roman" w:hAnsi="UbuntuBold" w:cs="Times New Roman"/>
      <w:b/>
      <w:bCs/>
      <w:color w:val="000000"/>
      <w:sz w:val="47"/>
      <w:szCs w:val="47"/>
      <w:lang w:eastAsia="cs-CZ"/>
    </w:rPr>
  </w:style>
  <w:style w:type="character" w:styleId="Hypertextovodkaz">
    <w:name w:val="Hyperlink"/>
    <w:basedOn w:val="Standardnpsmoodstavce"/>
    <w:uiPriority w:val="99"/>
    <w:unhideWhenUsed/>
    <w:rsid w:val="00806595"/>
    <w:rPr>
      <w:color w:val="57A333"/>
      <w:u w:val="single"/>
    </w:rPr>
  </w:style>
  <w:style w:type="character" w:styleId="Siln">
    <w:name w:val="Strong"/>
    <w:basedOn w:val="Standardnpsmoodstavce"/>
    <w:uiPriority w:val="22"/>
    <w:qFormat/>
    <w:rsid w:val="00806595"/>
    <w:rPr>
      <w:b/>
      <w:bCs/>
    </w:rPr>
  </w:style>
  <w:style w:type="paragraph" w:styleId="Normlnweb">
    <w:name w:val="Normal (Web)"/>
    <w:basedOn w:val="Normln"/>
    <w:uiPriority w:val="99"/>
    <w:semiHidden/>
    <w:unhideWhenUsed/>
    <w:rsid w:val="00806595"/>
    <w:pPr>
      <w:spacing w:after="240" w:line="240" w:lineRule="auto"/>
    </w:pPr>
    <w:rPr>
      <w:rFonts w:ascii="Times New Roman" w:eastAsia="Times New Roman" w:hAnsi="Times New Roman" w:cs="Times New Roman"/>
      <w:sz w:val="24"/>
      <w:szCs w:val="24"/>
      <w:lang w:eastAsia="cs-CZ"/>
    </w:rPr>
  </w:style>
  <w:style w:type="paragraph" w:customStyle="1" w:styleId="image6">
    <w:name w:val="image6"/>
    <w:basedOn w:val="Normln"/>
    <w:rsid w:val="00806595"/>
    <w:pPr>
      <w:spacing w:after="120" w:line="240" w:lineRule="auto"/>
      <w:ind w:left="360"/>
    </w:pPr>
    <w:rPr>
      <w:rFonts w:ascii="Times New Roman" w:eastAsia="Times New Roman" w:hAnsi="Times New Roman" w:cs="Times New Roman"/>
      <w:sz w:val="24"/>
      <w:szCs w:val="24"/>
      <w:lang w:eastAsia="cs-CZ"/>
    </w:rPr>
  </w:style>
  <w:style w:type="paragraph" w:styleId="Textbubliny">
    <w:name w:val="Balloon Text"/>
    <w:basedOn w:val="Normln"/>
    <w:link w:val="TextbublinyChar"/>
    <w:uiPriority w:val="99"/>
    <w:semiHidden/>
    <w:unhideWhenUsed/>
    <w:rsid w:val="0080659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06595"/>
    <w:rPr>
      <w:rFonts w:ascii="Tahoma" w:hAnsi="Tahoma" w:cs="Tahoma"/>
      <w:sz w:val="16"/>
      <w:szCs w:val="16"/>
    </w:rPr>
  </w:style>
  <w:style w:type="paragraph" w:customStyle="1" w:styleId="Default">
    <w:name w:val="Default"/>
    <w:rsid w:val="005070FF"/>
    <w:pPr>
      <w:autoSpaceDE w:val="0"/>
      <w:autoSpaceDN w:val="0"/>
      <w:adjustRightInd w:val="0"/>
      <w:spacing w:after="0" w:line="240" w:lineRule="auto"/>
    </w:pPr>
    <w:rPr>
      <w:rFonts w:ascii="Calibri" w:hAnsi="Calibri" w:cs="Calibri"/>
      <w:color w:val="000000"/>
      <w:sz w:val="24"/>
      <w:szCs w:val="24"/>
    </w:rPr>
  </w:style>
  <w:style w:type="character" w:customStyle="1" w:styleId="Nadpis1Char">
    <w:name w:val="Nadpis 1 Char"/>
    <w:basedOn w:val="Standardnpsmoodstavce"/>
    <w:link w:val="Nadpis1"/>
    <w:uiPriority w:val="9"/>
    <w:rsid w:val="003202D2"/>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rsid w:val="003202D2"/>
    <w:rPr>
      <w:rFonts w:ascii="Times New Roman" w:eastAsia="Times New Roman" w:hAnsi="Times New Roman" w:cs="Times New Roman"/>
      <w:b/>
      <w:bCs/>
      <w:sz w:val="27"/>
      <w:szCs w:val="27"/>
      <w:lang w:eastAsia="cs-CZ"/>
    </w:rPr>
  </w:style>
  <w:style w:type="character" w:styleId="Sledovanodkaz">
    <w:name w:val="FollowedHyperlink"/>
    <w:basedOn w:val="Standardnpsmoodstavce"/>
    <w:uiPriority w:val="99"/>
    <w:semiHidden/>
    <w:unhideWhenUsed/>
    <w:rsid w:val="003202D2"/>
    <w:rPr>
      <w:color w:val="0000FF"/>
      <w:u w:val="single"/>
    </w:rPr>
  </w:style>
  <w:style w:type="character" w:styleId="Zvraznn">
    <w:name w:val="Emphasis"/>
    <w:basedOn w:val="Standardnpsmoodstavce"/>
    <w:uiPriority w:val="20"/>
    <w:qFormat/>
    <w:rsid w:val="003202D2"/>
    <w:rPr>
      <w:i/>
      <w:iCs/>
    </w:rPr>
  </w:style>
  <w:style w:type="paragraph" w:styleId="Revize">
    <w:name w:val="Revision"/>
    <w:basedOn w:val="Normln"/>
    <w:uiPriority w:val="99"/>
    <w:semiHidde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ormodsazen">
    <w:name w:val="normodsazen"/>
    <w:basedOn w:val="Normln"/>
    <w:rsid w:val="003202D2"/>
    <w:pPr>
      <w:spacing w:before="120" w:after="0" w:line="240" w:lineRule="auto"/>
      <w:ind w:left="284" w:firstLine="425"/>
      <w:jc w:val="both"/>
    </w:pPr>
    <w:rPr>
      <w:rFonts w:ascii="Arial" w:eastAsia="Times New Roman" w:hAnsi="Arial" w:cs="Arial"/>
      <w:sz w:val="20"/>
      <w:szCs w:val="20"/>
      <w:lang w:eastAsia="cs-CZ"/>
    </w:rPr>
  </w:style>
  <w:style w:type="paragraph" w:customStyle="1" w:styleId="d2-zhlav">
    <w:name w:val="d2-zhlav"/>
    <w:basedOn w:val="Normln"/>
    <w:link w:val="d2-zhlavChar"/>
    <w:rsid w:val="003202D2"/>
    <w:pPr>
      <w:keepNext/>
      <w:spacing w:after="0" w:line="240" w:lineRule="auto"/>
    </w:pPr>
    <w:rPr>
      <w:rFonts w:ascii="Arial" w:eastAsia="Times New Roman" w:hAnsi="Arial" w:cs="Arial"/>
      <w:b/>
      <w:bCs/>
      <w:sz w:val="20"/>
      <w:szCs w:val="20"/>
      <w:lang w:eastAsia="cs-CZ"/>
    </w:rPr>
  </w:style>
  <w:style w:type="paragraph" w:customStyle="1" w:styleId="nadpis-velkatun">
    <w:name w:val="nadpis-velkatun"/>
    <w:basedOn w:val="Normln"/>
    <w:rsid w:val="003202D2"/>
    <w:pPr>
      <w:spacing w:before="120" w:after="0" w:line="240" w:lineRule="auto"/>
      <w:ind w:left="284"/>
      <w:jc w:val="center"/>
    </w:pPr>
    <w:rPr>
      <w:rFonts w:ascii="Arial" w:eastAsia="Times New Roman" w:hAnsi="Arial" w:cs="Arial"/>
      <w:b/>
      <w:bCs/>
      <w:sz w:val="24"/>
      <w:szCs w:val="24"/>
      <w:lang w:eastAsia="cs-CZ"/>
    </w:rPr>
  </w:style>
  <w:style w:type="paragraph" w:customStyle="1" w:styleId="normodrsl">
    <w:name w:val="normodrsl"/>
    <w:basedOn w:val="Normln"/>
    <w:rsid w:val="003202D2"/>
    <w:pPr>
      <w:spacing w:before="100" w:after="0" w:line="240" w:lineRule="auto"/>
      <w:ind w:left="794" w:hanging="283"/>
      <w:jc w:val="both"/>
    </w:pPr>
    <w:rPr>
      <w:rFonts w:ascii="Arial" w:eastAsia="Times New Roman" w:hAnsi="Arial" w:cs="Arial"/>
      <w:color w:val="000000"/>
      <w:sz w:val="20"/>
      <w:szCs w:val="20"/>
      <w:lang w:eastAsia="cs-CZ"/>
    </w:rPr>
  </w:style>
  <w:style w:type="paragraph" w:customStyle="1" w:styleId="normodrpsm">
    <w:name w:val="normodrpsm"/>
    <w:basedOn w:val="Normln"/>
    <w:rsid w:val="003202D2"/>
    <w:pPr>
      <w:spacing w:before="100" w:after="0" w:line="240" w:lineRule="auto"/>
      <w:ind w:left="283" w:hanging="283"/>
      <w:jc w:val="both"/>
    </w:pPr>
    <w:rPr>
      <w:rFonts w:ascii="Arial" w:eastAsia="Times New Roman" w:hAnsi="Arial" w:cs="Arial"/>
      <w:color w:val="000000"/>
      <w:sz w:val="20"/>
      <w:szCs w:val="20"/>
      <w:lang w:eastAsia="cs-CZ"/>
    </w:rPr>
  </w:style>
  <w:style w:type="paragraph" w:customStyle="1" w:styleId="comparehdrstyle">
    <w:name w:val="comparehdrstyle"/>
    <w:basedOn w:val="Normln"/>
    <w:rsid w:val="003202D2"/>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comparemsgstyle">
    <w:name w:val="comparemsgstyle"/>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msochpdefault">
    <w:name w:val="msochpdefault"/>
    <w:basedOn w:val="Normln"/>
    <w:rsid w:val="003202D2"/>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displaynomobileqq">
    <w:name w:val="displaynomobile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isplaymobileqq">
    <w:name w:val="displaymobileqq"/>
    <w:basedOn w:val="Normln"/>
    <w:rsid w:val="003202D2"/>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errorinfoqq">
    <w:name w:val="errorinfoqq"/>
    <w:basedOn w:val="Normln"/>
    <w:rsid w:val="003202D2"/>
    <w:pPr>
      <w:shd w:val="clear" w:color="auto" w:fill="FFFFCC"/>
      <w:spacing w:before="215" w:after="215" w:line="240" w:lineRule="auto"/>
    </w:pPr>
    <w:rPr>
      <w:rFonts w:ascii="Times New Roman" w:eastAsia="Times New Roman" w:hAnsi="Times New Roman" w:cs="Times New Roman"/>
      <w:color w:val="B20000"/>
      <w:sz w:val="24"/>
      <w:szCs w:val="24"/>
      <w:lang w:eastAsia="cs-CZ"/>
    </w:rPr>
  </w:style>
  <w:style w:type="paragraph" w:customStyle="1" w:styleId="circle1qq">
    <w:name w:val="circle1qq"/>
    <w:basedOn w:val="Normln"/>
    <w:rsid w:val="003202D2"/>
    <w:pPr>
      <w:shd w:val="clear" w:color="auto" w:fill="3350A5"/>
      <w:spacing w:before="100" w:beforeAutospacing="1" w:after="100" w:afterAutospacing="1" w:line="240" w:lineRule="auto"/>
      <w:jc w:val="center"/>
    </w:pPr>
    <w:rPr>
      <w:rFonts w:ascii="Courier New" w:eastAsia="Times New Roman" w:hAnsi="Courier New" w:cs="Courier New"/>
      <w:b/>
      <w:bCs/>
      <w:color w:val="FFFFFF"/>
      <w:sz w:val="64"/>
      <w:szCs w:val="64"/>
      <w:lang w:eastAsia="cs-CZ"/>
    </w:rPr>
  </w:style>
  <w:style w:type="paragraph" w:customStyle="1" w:styleId="introqq">
    <w:name w:val="introqq"/>
    <w:basedOn w:val="Normln"/>
    <w:rsid w:val="003202D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introtblqq">
    <w:name w:val="introtbl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sbirkaqq">
    <w:name w:val="sbirkaqq"/>
    <w:basedOn w:val="Normln"/>
    <w:rsid w:val="003202D2"/>
    <w:pPr>
      <w:pBdr>
        <w:top w:val="single" w:sz="8" w:space="11" w:color="3350A5"/>
        <w:left w:val="single" w:sz="8" w:space="11" w:color="3350A5"/>
        <w:bottom w:val="single" w:sz="8" w:space="0" w:color="3350A5"/>
        <w:right w:val="single" w:sz="8" w:space="11" w:color="3350A5"/>
      </w:pBdr>
      <w:spacing w:before="645" w:after="215" w:line="240" w:lineRule="auto"/>
    </w:pPr>
    <w:rPr>
      <w:rFonts w:ascii="Times New Roman" w:eastAsia="Times New Roman" w:hAnsi="Times New Roman" w:cs="Times New Roman"/>
      <w:color w:val="3350A5"/>
      <w:sz w:val="20"/>
      <w:szCs w:val="20"/>
      <w:lang w:eastAsia="cs-CZ"/>
    </w:rPr>
  </w:style>
  <w:style w:type="paragraph" w:customStyle="1" w:styleId="waterqq">
    <w:name w:val="waterqq"/>
    <w:basedOn w:val="Normln"/>
    <w:rsid w:val="003202D2"/>
    <w:pPr>
      <w:spacing w:before="100" w:beforeAutospacing="1" w:after="100" w:afterAutospacing="1" w:line="240" w:lineRule="auto"/>
    </w:pPr>
    <w:rPr>
      <w:rFonts w:ascii="Times New Roman" w:eastAsia="Times New Roman" w:hAnsi="Times New Roman" w:cs="Times New Roman"/>
      <w:i/>
      <w:iCs/>
      <w:color w:val="808080"/>
      <w:sz w:val="24"/>
      <w:szCs w:val="24"/>
      <w:lang w:eastAsia="cs-CZ"/>
    </w:rPr>
  </w:style>
  <w:style w:type="paragraph" w:customStyle="1" w:styleId="zakonintroqq">
    <w:name w:val="zakonintroqq"/>
    <w:basedOn w:val="Normln"/>
    <w:rsid w:val="003202D2"/>
    <w:pPr>
      <w:shd w:val="clear" w:color="auto" w:fill="E5E5E5"/>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buttonqq">
    <w:name w:val="buttonqq"/>
    <w:basedOn w:val="Normln"/>
    <w:rsid w:val="003202D2"/>
    <w:pPr>
      <w:pBdr>
        <w:top w:val="single" w:sz="18" w:space="3" w:color="4566C6"/>
        <w:left w:val="single" w:sz="18" w:space="3" w:color="4566C6"/>
        <w:bottom w:val="single" w:sz="18" w:space="3" w:color="4566C6"/>
        <w:right w:val="single" w:sz="18" w:space="3" w:color="4566C6"/>
      </w:pBdr>
      <w:shd w:val="clear" w:color="auto" w:fill="3350A5"/>
      <w:spacing w:before="100" w:beforeAutospacing="1" w:after="100" w:afterAutospacing="1" w:line="240" w:lineRule="auto"/>
    </w:pPr>
    <w:rPr>
      <w:rFonts w:ascii="Times New Roman" w:eastAsia="Times New Roman" w:hAnsi="Times New Roman" w:cs="Times New Roman"/>
      <w:b/>
      <w:bCs/>
      <w:color w:val="FFFFFF"/>
      <w:sz w:val="18"/>
      <w:szCs w:val="18"/>
      <w:lang w:eastAsia="cs-CZ"/>
    </w:rPr>
  </w:style>
  <w:style w:type="paragraph" w:customStyle="1" w:styleId="buttonpremiumqq">
    <w:name w:val="buttonpremiumqq"/>
    <w:basedOn w:val="Normln"/>
    <w:rsid w:val="003202D2"/>
    <w:pPr>
      <w:pBdr>
        <w:top w:val="single" w:sz="18" w:space="3" w:color="44AA23"/>
        <w:left w:val="single" w:sz="18" w:space="3" w:color="44AA23"/>
        <w:bottom w:val="single" w:sz="18" w:space="3" w:color="44AA23"/>
        <w:right w:val="single" w:sz="18" w:space="3" w:color="44AA23"/>
      </w:pBdr>
      <w:shd w:val="clear" w:color="auto" w:fill="33801A"/>
      <w:spacing w:before="100" w:beforeAutospacing="1" w:after="100" w:afterAutospacing="1" w:line="240" w:lineRule="auto"/>
    </w:pPr>
    <w:rPr>
      <w:rFonts w:ascii="Times New Roman" w:eastAsia="Times New Roman" w:hAnsi="Times New Roman" w:cs="Times New Roman"/>
      <w:b/>
      <w:bCs/>
      <w:color w:val="FFFFFF"/>
      <w:sz w:val="24"/>
      <w:szCs w:val="24"/>
      <w:lang w:eastAsia="cs-CZ"/>
    </w:rPr>
  </w:style>
  <w:style w:type="paragraph" w:customStyle="1" w:styleId="referrertip">
    <w:name w:val="referrertip"/>
    <w:basedOn w:val="Normln"/>
    <w:rsid w:val="003202D2"/>
    <w:pPr>
      <w:pBdr>
        <w:top w:val="single" w:sz="8" w:space="11" w:color="33801A"/>
        <w:left w:val="single" w:sz="8" w:space="11" w:color="33801A"/>
        <w:bottom w:val="single" w:sz="8" w:space="11" w:color="33801A"/>
        <w:right w:val="single" w:sz="8" w:space="11" w:color="33801A"/>
      </w:pBdr>
      <w:spacing w:before="215" w:after="215" w:line="240" w:lineRule="auto"/>
    </w:pPr>
    <w:rPr>
      <w:rFonts w:ascii="Times New Roman" w:eastAsia="Times New Roman" w:hAnsi="Times New Roman" w:cs="Times New Roman"/>
      <w:sz w:val="24"/>
      <w:szCs w:val="24"/>
      <w:lang w:eastAsia="cs-CZ"/>
    </w:rPr>
  </w:style>
  <w:style w:type="paragraph" w:customStyle="1" w:styleId="nadpissbirkatblqq">
    <w:name w:val="nadpissbirkatblqq"/>
    <w:basedOn w:val="Normln"/>
    <w:rsid w:val="003202D2"/>
    <w:pPr>
      <w:spacing w:before="645" w:after="100" w:afterAutospacing="1" w:line="240" w:lineRule="auto"/>
    </w:pPr>
    <w:rPr>
      <w:rFonts w:ascii="Times New Roman" w:eastAsia="Times New Roman" w:hAnsi="Times New Roman" w:cs="Times New Roman"/>
      <w:sz w:val="24"/>
      <w:szCs w:val="24"/>
      <w:lang w:eastAsia="cs-CZ"/>
    </w:rPr>
  </w:style>
  <w:style w:type="paragraph" w:customStyle="1" w:styleId="nadpissbirkaqq">
    <w:name w:val="nadpissbirkaqq"/>
    <w:basedOn w:val="Normln"/>
    <w:rsid w:val="003202D2"/>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removedanch">
    <w:name w:val="removedanch"/>
    <w:basedOn w:val="Normln"/>
    <w:rsid w:val="003202D2"/>
    <w:pPr>
      <w:pBdr>
        <w:bottom w:val="dashed" w:sz="8" w:space="0" w:color="808080"/>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angeddivqq">
    <w:name w:val="changeddivqq"/>
    <w:basedOn w:val="Normln"/>
    <w:rsid w:val="003202D2"/>
    <w:pPr>
      <w:pBdr>
        <w:right w:val="single" w:sz="18" w:space="11" w:color="3350A5"/>
      </w:pBd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errmsg">
    <w:name w:val="errmsg"/>
    <w:basedOn w:val="Normln"/>
    <w:rsid w:val="003202D2"/>
    <w:pPr>
      <w:shd w:val="clear" w:color="auto" w:fill="FFFFB3"/>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anelinputqq">
    <w:name w:val="panelinput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klepymsgqq">
    <w:name w:val="preklepymsgqq"/>
    <w:basedOn w:val="Normln"/>
    <w:rsid w:val="003202D2"/>
    <w:pPr>
      <w:shd w:val="clear" w:color="auto" w:fill="FFFFCC"/>
      <w:spacing w:before="107" w:after="107" w:line="240" w:lineRule="auto"/>
    </w:pPr>
    <w:rPr>
      <w:rFonts w:ascii="Times New Roman" w:eastAsia="Times New Roman" w:hAnsi="Times New Roman" w:cs="Times New Roman"/>
      <w:sz w:val="20"/>
      <w:szCs w:val="20"/>
      <w:lang w:eastAsia="cs-CZ"/>
    </w:rPr>
  </w:style>
  <w:style w:type="paragraph" w:customStyle="1" w:styleId="nalezcas">
    <w:name w:val="nalezcas"/>
    <w:basedOn w:val="Normln"/>
    <w:rsid w:val="003202D2"/>
    <w:pPr>
      <w:spacing w:before="100" w:beforeAutospacing="1" w:after="100" w:afterAutospacing="1" w:line="240" w:lineRule="auto"/>
      <w:jc w:val="right"/>
    </w:pPr>
    <w:rPr>
      <w:rFonts w:ascii="Times New Roman" w:eastAsia="Times New Roman" w:hAnsi="Times New Roman" w:cs="Times New Roman"/>
      <w:color w:val="808080"/>
      <w:sz w:val="16"/>
      <w:szCs w:val="16"/>
      <w:lang w:eastAsia="cs-CZ"/>
    </w:rPr>
  </w:style>
  <w:style w:type="paragraph" w:customStyle="1" w:styleId="nalezprvniradek">
    <w:name w:val="nalezprvniradek"/>
    <w:basedOn w:val="Normln"/>
    <w:rsid w:val="003202D2"/>
    <w:pPr>
      <w:spacing w:before="430" w:after="129" w:line="240" w:lineRule="auto"/>
    </w:pPr>
    <w:rPr>
      <w:rFonts w:ascii="Times New Roman" w:eastAsia="Times New Roman" w:hAnsi="Times New Roman" w:cs="Times New Roman"/>
      <w:b/>
      <w:bCs/>
      <w:sz w:val="24"/>
      <w:szCs w:val="24"/>
      <w:lang w:eastAsia="cs-CZ"/>
    </w:rPr>
  </w:style>
  <w:style w:type="paragraph" w:customStyle="1" w:styleId="naleztext">
    <w:name w:val="naleztext"/>
    <w:basedOn w:val="Normln"/>
    <w:rsid w:val="003202D2"/>
    <w:pPr>
      <w:spacing w:after="172" w:line="240" w:lineRule="auto"/>
    </w:pPr>
    <w:rPr>
      <w:rFonts w:ascii="Times New Roman" w:eastAsia="Times New Roman" w:hAnsi="Times New Roman" w:cs="Times New Roman"/>
      <w:sz w:val="20"/>
      <w:szCs w:val="20"/>
      <w:lang w:eastAsia="cs-CZ"/>
    </w:rPr>
  </w:style>
  <w:style w:type="paragraph" w:customStyle="1" w:styleId="arrowqq">
    <w:name w:val="arrowqq"/>
    <w:basedOn w:val="Normln"/>
    <w:rsid w:val="003202D2"/>
    <w:pPr>
      <w:spacing w:before="100" w:beforeAutospacing="1" w:after="100" w:afterAutospacing="1" w:line="240" w:lineRule="auto"/>
    </w:pPr>
    <w:rPr>
      <w:rFonts w:ascii="Courier New" w:eastAsia="Times New Roman" w:hAnsi="Courier New" w:cs="Courier New"/>
      <w:b/>
      <w:bCs/>
      <w:sz w:val="44"/>
      <w:szCs w:val="44"/>
      <w:lang w:eastAsia="cs-CZ"/>
    </w:rPr>
  </w:style>
  <w:style w:type="paragraph" w:customStyle="1" w:styleId="validatormsgqq">
    <w:name w:val="validatormsgqq"/>
    <w:basedOn w:val="Normln"/>
    <w:rsid w:val="003202D2"/>
    <w:pPr>
      <w:spacing w:before="100" w:beforeAutospacing="1" w:after="100" w:afterAutospacing="1" w:line="240" w:lineRule="auto"/>
    </w:pPr>
    <w:rPr>
      <w:rFonts w:ascii="Times New Roman" w:eastAsia="Times New Roman" w:hAnsi="Times New Roman" w:cs="Times New Roman"/>
      <w:color w:val="FF0000"/>
      <w:sz w:val="20"/>
      <w:szCs w:val="20"/>
      <w:lang w:eastAsia="cs-CZ"/>
    </w:rPr>
  </w:style>
  <w:style w:type="paragraph" w:customStyle="1" w:styleId="okmessageqq">
    <w:name w:val="okmessageqq"/>
    <w:basedOn w:val="Normln"/>
    <w:rsid w:val="003202D2"/>
    <w:pPr>
      <w:pBdr>
        <w:top w:val="single" w:sz="8" w:space="11" w:color="3350A5"/>
        <w:left w:val="single" w:sz="8" w:space="11" w:color="3350A5"/>
        <w:bottom w:val="single" w:sz="8" w:space="11" w:color="3350A5"/>
        <w:right w:val="single" w:sz="8" w:space="11" w:color="3350A5"/>
      </w:pBdr>
      <w:spacing w:before="240" w:after="100" w:afterAutospacing="1" w:line="240" w:lineRule="auto"/>
    </w:pPr>
    <w:rPr>
      <w:rFonts w:ascii="Times New Roman" w:eastAsia="Times New Roman" w:hAnsi="Times New Roman" w:cs="Times New Roman"/>
      <w:b/>
      <w:bCs/>
      <w:color w:val="3350A5"/>
      <w:sz w:val="24"/>
      <w:szCs w:val="24"/>
      <w:lang w:eastAsia="cs-CZ"/>
    </w:rPr>
  </w:style>
  <w:style w:type="paragraph" w:customStyle="1" w:styleId="tabulkasrovnaniqq">
    <w:name w:val="tabulkasrovnani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objednavkaqq">
    <w:name w:val="objednavkaqq"/>
    <w:basedOn w:val="Normln"/>
    <w:rsid w:val="003202D2"/>
    <w:pPr>
      <w:spacing w:before="645" w:after="100" w:afterAutospacing="1" w:line="240" w:lineRule="auto"/>
    </w:pPr>
    <w:rPr>
      <w:rFonts w:ascii="Times New Roman" w:eastAsia="Times New Roman" w:hAnsi="Times New Roman" w:cs="Times New Roman"/>
      <w:sz w:val="20"/>
      <w:szCs w:val="20"/>
      <w:lang w:eastAsia="cs-CZ"/>
    </w:rPr>
  </w:style>
  <w:style w:type="paragraph" w:customStyle="1" w:styleId="objednavkapotvrzeniqq">
    <w:name w:val="objednavkapotvrzeniqq"/>
    <w:basedOn w:val="Normln"/>
    <w:rsid w:val="003202D2"/>
    <w:pPr>
      <w:pBdr>
        <w:top w:val="single" w:sz="8" w:space="11" w:color="3350A5"/>
        <w:left w:val="single" w:sz="8" w:space="11" w:color="3350A5"/>
        <w:bottom w:val="single" w:sz="8" w:space="0" w:color="3350A5"/>
        <w:right w:val="single" w:sz="8" w:space="11" w:color="3350A5"/>
      </w:pBdr>
      <w:spacing w:before="645" w:after="215" w:line="240" w:lineRule="auto"/>
    </w:pPr>
    <w:rPr>
      <w:rFonts w:ascii="Times New Roman" w:eastAsia="Times New Roman" w:hAnsi="Times New Roman" w:cs="Times New Roman"/>
      <w:sz w:val="20"/>
      <w:szCs w:val="20"/>
      <w:lang w:eastAsia="cs-CZ"/>
    </w:rPr>
  </w:style>
  <w:style w:type="paragraph" w:customStyle="1" w:styleId="fbbuttonqq">
    <w:name w:val="fbbuttonqq"/>
    <w:basedOn w:val="Normln"/>
    <w:rsid w:val="003202D2"/>
    <w:pPr>
      <w:pBdr>
        <w:top w:val="single" w:sz="8" w:space="11" w:color="E5E5E5"/>
        <w:left w:val="single" w:sz="8" w:space="11" w:color="E5E5E5"/>
        <w:bottom w:val="single" w:sz="8" w:space="11" w:color="E5E5E5"/>
        <w:right w:val="single" w:sz="8" w:space="11" w:color="E5E5E5"/>
      </w:pBdr>
      <w:spacing w:after="0" w:line="240" w:lineRule="auto"/>
      <w:ind w:right="215"/>
    </w:pPr>
    <w:rPr>
      <w:rFonts w:ascii="Times New Roman" w:eastAsia="Times New Roman" w:hAnsi="Times New Roman" w:cs="Times New Roman"/>
      <w:sz w:val="24"/>
      <w:szCs w:val="24"/>
      <w:lang w:eastAsia="cs-CZ"/>
    </w:rPr>
  </w:style>
  <w:style w:type="paragraph" w:customStyle="1" w:styleId="circle2qq">
    <w:name w:val="circle2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avinacqq">
    <w:name w:val="zavinac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ptchaqq">
    <w:name w:val="captcha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etaillinkqq">
    <w:name w:val="detaillink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miumparqq">
    <w:name w:val="premiumpar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hybnaslova">
    <w:name w:val="chybnaslova"/>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danoqq">
    <w:name w:val="tdano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toggleqq">
    <w:name w:val="toggle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ahlaviobjednavkyqq">
    <w:name w:val="zahlaviobjednavky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zavadecicenaqq">
    <w:name w:val="zavadecicena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dajeqq">
    <w:name w:val="udaje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eqq">
    <w:name w:val="date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miumlinkqq">
    <w:name w:val="premiumlink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nadpisqq">
    <w:name w:val="nadpis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aqq">
    <w:name w:val="cena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enadphqq">
    <w:name w:val="cenadph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datumqq">
    <w:name w:val="datum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dresatblqq">
    <w:name w:val="adresatbl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oginboxqq">
    <w:name w:val="loginbox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slolinkqq">
    <w:name w:val="heslolink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miumbuttonqq">
    <w:name w:val="premiumbutton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miumtagqq">
    <w:name w:val="premiumtag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sernameqq">
    <w:name w:val="username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inputqq">
    <w:name w:val="input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about">
    <w:name w:val="about"/>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validatorqq">
    <w:name w:val="validator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captionqq">
    <w:name w:val="captionqq"/>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1char0">
    <w:name w:val="nadpis1char"/>
    <w:basedOn w:val="Standardnpsmoodstavce"/>
    <w:rsid w:val="003202D2"/>
  </w:style>
  <w:style w:type="character" w:customStyle="1" w:styleId="textbublinychar0">
    <w:name w:val="textbublinychar"/>
    <w:basedOn w:val="Standardnpsmoodstavce"/>
    <w:rsid w:val="003202D2"/>
  </w:style>
  <w:style w:type="character" w:customStyle="1" w:styleId="d2-zhlavchar0">
    <w:name w:val="d2-zhlavchar"/>
    <w:basedOn w:val="Standardnpsmoodstavce"/>
    <w:rsid w:val="003202D2"/>
  </w:style>
  <w:style w:type="character" w:customStyle="1" w:styleId="comparehdrstylechar">
    <w:name w:val="comparehdrstylechar"/>
    <w:basedOn w:val="Standardnpsmoodstavce"/>
    <w:rsid w:val="003202D2"/>
  </w:style>
  <w:style w:type="character" w:customStyle="1" w:styleId="comparemsgstylechar">
    <w:name w:val="comparemsgstylechar"/>
    <w:basedOn w:val="Standardnpsmoodstavce"/>
    <w:rsid w:val="003202D2"/>
  </w:style>
  <w:style w:type="character" w:customStyle="1" w:styleId="msoins0">
    <w:name w:val="msoins"/>
    <w:basedOn w:val="Standardnpsmoodstavce"/>
    <w:rsid w:val="003202D2"/>
  </w:style>
  <w:style w:type="character" w:customStyle="1" w:styleId="msodel0">
    <w:name w:val="msodel"/>
    <w:basedOn w:val="Standardnpsmoodstavce"/>
    <w:rsid w:val="003202D2"/>
  </w:style>
  <w:style w:type="character" w:customStyle="1" w:styleId="d2-zhlavChar">
    <w:name w:val="d2-zhlav Char"/>
    <w:basedOn w:val="Standardnpsmoodstavce"/>
    <w:link w:val="d2-zhlav"/>
    <w:rsid w:val="003202D2"/>
    <w:rPr>
      <w:rFonts w:ascii="Arial" w:eastAsia="Times New Roman" w:hAnsi="Arial" w:cs="Arial"/>
      <w:b/>
      <w:bCs/>
      <w:sz w:val="20"/>
      <w:szCs w:val="20"/>
      <w:lang w:eastAsia="cs-CZ"/>
    </w:rPr>
  </w:style>
  <w:style w:type="paragraph" w:customStyle="1" w:styleId="compareHdrStyle0">
    <w:name w:val="compareHdrStyle"/>
    <w:basedOn w:val="Normln"/>
    <w:link w:val="compareHdrStyleChar0"/>
    <w:rsid w:val="003202D2"/>
    <w:pPr>
      <w:shd w:val="clear" w:color="auto" w:fill="F3F3F3"/>
      <w:spacing w:after="0" w:line="360" w:lineRule="auto"/>
    </w:pPr>
    <w:rPr>
      <w:rFonts w:ascii="Arial" w:eastAsia="Times New Roman" w:hAnsi="Arial" w:cs="Arial"/>
      <w:vanish/>
      <w:sz w:val="20"/>
      <w:szCs w:val="20"/>
      <w:lang w:eastAsia="cs-CZ"/>
    </w:rPr>
  </w:style>
  <w:style w:type="character" w:customStyle="1" w:styleId="compareHdrStyleChar0">
    <w:name w:val="compareHdrStyle Char"/>
    <w:basedOn w:val="Standardnpsmoodstavce"/>
    <w:link w:val="compareHdrStyle0"/>
    <w:rsid w:val="003202D2"/>
    <w:rPr>
      <w:rFonts w:ascii="Arial" w:eastAsia="Times New Roman" w:hAnsi="Arial" w:cs="Arial"/>
      <w:vanish/>
      <w:sz w:val="20"/>
      <w:szCs w:val="20"/>
      <w:shd w:val="clear" w:color="auto" w:fill="F3F3F3"/>
      <w:lang w:eastAsia="cs-CZ"/>
    </w:rPr>
  </w:style>
  <w:style w:type="paragraph" w:customStyle="1" w:styleId="compareMsgStyle0">
    <w:name w:val="compareMsgStyle"/>
    <w:basedOn w:val="Normln"/>
    <w:link w:val="compareMsgStyleChar0"/>
    <w:rsid w:val="003202D2"/>
    <w:pPr>
      <w:spacing w:after="0" w:line="240" w:lineRule="auto"/>
    </w:pPr>
    <w:rPr>
      <w:rFonts w:ascii="Arial" w:eastAsia="Times New Roman" w:hAnsi="Arial" w:cs="Arial"/>
      <w:i/>
      <w:iCs/>
      <w:sz w:val="20"/>
      <w:szCs w:val="20"/>
      <w:lang w:eastAsia="cs-CZ"/>
    </w:rPr>
  </w:style>
  <w:style w:type="character" w:customStyle="1" w:styleId="compareMsgStyleChar0">
    <w:name w:val="compareMsgStyle Char"/>
    <w:basedOn w:val="Standardnpsmoodstavce"/>
    <w:link w:val="compareMsgStyle0"/>
    <w:rsid w:val="003202D2"/>
    <w:rPr>
      <w:rFonts w:ascii="Arial" w:eastAsia="Times New Roman" w:hAnsi="Arial" w:cs="Arial"/>
      <w:i/>
      <w:iCs/>
      <w:sz w:val="20"/>
      <w:szCs w:val="20"/>
      <w:lang w:eastAsia="cs-CZ"/>
    </w:rPr>
  </w:style>
  <w:style w:type="paragraph" w:customStyle="1" w:styleId="circle2qq1">
    <w:name w:val="circle2qq1"/>
    <w:basedOn w:val="Normln"/>
    <w:rsid w:val="003202D2"/>
    <w:pPr>
      <w:spacing w:before="100" w:beforeAutospacing="1" w:after="100" w:afterAutospacing="1" w:line="240" w:lineRule="auto"/>
      <w:textAlignment w:val="center"/>
    </w:pPr>
    <w:rPr>
      <w:rFonts w:ascii="Times New Roman" w:eastAsia="Times New Roman" w:hAnsi="Times New Roman" w:cs="Times New Roman"/>
      <w:sz w:val="24"/>
      <w:szCs w:val="24"/>
      <w:lang w:eastAsia="cs-CZ"/>
    </w:rPr>
  </w:style>
  <w:style w:type="paragraph" w:customStyle="1" w:styleId="zavinacqq1">
    <w:name w:val="zavinacqq1"/>
    <w:basedOn w:val="Normln"/>
    <w:rsid w:val="003202D2"/>
    <w:pPr>
      <w:spacing w:before="100" w:beforeAutospacing="1" w:after="100" w:afterAutospacing="1" w:line="240" w:lineRule="auto"/>
    </w:pPr>
    <w:rPr>
      <w:rFonts w:ascii="Arial" w:eastAsia="Times New Roman" w:hAnsi="Arial" w:cs="Arial"/>
      <w:sz w:val="44"/>
      <w:szCs w:val="44"/>
      <w:lang w:eastAsia="cs-CZ"/>
    </w:rPr>
  </w:style>
  <w:style w:type="paragraph" w:customStyle="1" w:styleId="captchaqq1">
    <w:name w:val="captchaqq1"/>
    <w:basedOn w:val="Normln"/>
    <w:rsid w:val="003202D2"/>
    <w:pPr>
      <w:spacing w:before="100" w:beforeAutospacing="1" w:after="100" w:afterAutospacing="1" w:line="240" w:lineRule="auto"/>
    </w:pPr>
    <w:rPr>
      <w:rFonts w:ascii="Times New Roman" w:eastAsia="Times New Roman" w:hAnsi="Times New Roman" w:cs="Times New Roman"/>
      <w:sz w:val="20"/>
      <w:szCs w:val="20"/>
      <w:lang w:eastAsia="cs-CZ"/>
    </w:rPr>
  </w:style>
  <w:style w:type="paragraph" w:customStyle="1" w:styleId="dateqq1">
    <w:name w:val="dateqq1"/>
    <w:basedOn w:val="Normln"/>
    <w:rsid w:val="003202D2"/>
    <w:pPr>
      <w:spacing w:before="100" w:beforeAutospacing="1" w:after="100" w:afterAutospacing="1" w:line="240" w:lineRule="auto"/>
    </w:pPr>
    <w:rPr>
      <w:rFonts w:ascii="Times New Roman" w:eastAsia="Times New Roman" w:hAnsi="Times New Roman" w:cs="Times New Roman"/>
      <w:color w:val="808080"/>
      <w:sz w:val="24"/>
      <w:szCs w:val="24"/>
      <w:lang w:eastAsia="cs-CZ"/>
    </w:rPr>
  </w:style>
  <w:style w:type="paragraph" w:customStyle="1" w:styleId="dateqq2">
    <w:name w:val="dateqq2"/>
    <w:basedOn w:val="Normln"/>
    <w:rsid w:val="003202D2"/>
    <w:pPr>
      <w:spacing w:before="100" w:beforeAutospacing="1" w:after="100" w:afterAutospacing="1" w:line="240" w:lineRule="auto"/>
    </w:pPr>
    <w:rPr>
      <w:rFonts w:ascii="Times New Roman" w:eastAsia="Times New Roman" w:hAnsi="Times New Roman" w:cs="Times New Roman"/>
      <w:color w:val="808080"/>
      <w:sz w:val="24"/>
      <w:szCs w:val="24"/>
      <w:lang w:eastAsia="cs-CZ"/>
    </w:rPr>
  </w:style>
  <w:style w:type="paragraph" w:customStyle="1" w:styleId="dateqq3">
    <w:name w:val="dateqq3"/>
    <w:basedOn w:val="Normln"/>
    <w:rsid w:val="003202D2"/>
    <w:pPr>
      <w:spacing w:before="100" w:beforeAutospacing="1" w:after="100" w:afterAutospacing="1" w:line="240" w:lineRule="auto"/>
    </w:pPr>
    <w:rPr>
      <w:rFonts w:ascii="Times New Roman" w:eastAsia="Times New Roman" w:hAnsi="Times New Roman" w:cs="Times New Roman"/>
      <w:color w:val="808080"/>
      <w:sz w:val="24"/>
      <w:szCs w:val="24"/>
      <w:lang w:eastAsia="cs-CZ"/>
    </w:rPr>
  </w:style>
  <w:style w:type="paragraph" w:customStyle="1" w:styleId="dateqq4">
    <w:name w:val="dateqq4"/>
    <w:basedOn w:val="Normln"/>
    <w:rsid w:val="003202D2"/>
    <w:pPr>
      <w:spacing w:before="100" w:beforeAutospacing="1" w:after="100" w:afterAutospacing="1" w:line="240" w:lineRule="auto"/>
    </w:pPr>
    <w:rPr>
      <w:rFonts w:ascii="Times New Roman" w:eastAsia="Times New Roman" w:hAnsi="Times New Roman" w:cs="Times New Roman"/>
      <w:color w:val="808080"/>
      <w:sz w:val="24"/>
      <w:szCs w:val="24"/>
      <w:lang w:eastAsia="cs-CZ"/>
    </w:rPr>
  </w:style>
  <w:style w:type="paragraph" w:customStyle="1" w:styleId="premiumlinkqq1">
    <w:name w:val="premiumlinkqq1"/>
    <w:basedOn w:val="Normln"/>
    <w:rsid w:val="003202D2"/>
    <w:pPr>
      <w:spacing w:before="100" w:beforeAutospacing="1" w:after="100" w:afterAutospacing="1" w:line="240" w:lineRule="auto"/>
    </w:pPr>
    <w:rPr>
      <w:rFonts w:ascii="Times New Roman" w:eastAsia="Times New Roman" w:hAnsi="Times New Roman" w:cs="Times New Roman"/>
      <w:color w:val="33801A"/>
      <w:sz w:val="24"/>
      <w:szCs w:val="24"/>
      <w:lang w:eastAsia="cs-CZ"/>
    </w:rPr>
  </w:style>
  <w:style w:type="paragraph" w:customStyle="1" w:styleId="premiumlinkqq2">
    <w:name w:val="premiumlinkqq2"/>
    <w:basedOn w:val="Normln"/>
    <w:rsid w:val="003202D2"/>
    <w:pPr>
      <w:spacing w:before="100" w:beforeAutospacing="1" w:after="100" w:afterAutospacing="1" w:line="240" w:lineRule="auto"/>
    </w:pPr>
    <w:rPr>
      <w:rFonts w:ascii="Times New Roman" w:eastAsia="Times New Roman" w:hAnsi="Times New Roman" w:cs="Times New Roman"/>
      <w:color w:val="33801A"/>
      <w:sz w:val="24"/>
      <w:szCs w:val="24"/>
      <w:lang w:eastAsia="cs-CZ"/>
    </w:rPr>
  </w:style>
  <w:style w:type="paragraph" w:customStyle="1" w:styleId="premiumlinkqq3">
    <w:name w:val="premiumlinkqq3"/>
    <w:basedOn w:val="Normln"/>
    <w:rsid w:val="003202D2"/>
    <w:pPr>
      <w:spacing w:before="100" w:beforeAutospacing="1" w:after="100" w:afterAutospacing="1" w:line="240" w:lineRule="auto"/>
    </w:pPr>
    <w:rPr>
      <w:rFonts w:ascii="Times New Roman" w:eastAsia="Times New Roman" w:hAnsi="Times New Roman" w:cs="Times New Roman"/>
      <w:color w:val="33801A"/>
      <w:sz w:val="24"/>
      <w:szCs w:val="24"/>
      <w:lang w:eastAsia="cs-CZ"/>
    </w:rPr>
  </w:style>
  <w:style w:type="paragraph" w:customStyle="1" w:styleId="premiumlinkqq4">
    <w:name w:val="premiumlinkqq4"/>
    <w:basedOn w:val="Normln"/>
    <w:rsid w:val="003202D2"/>
    <w:pPr>
      <w:spacing w:before="100" w:beforeAutospacing="1" w:after="100" w:afterAutospacing="1" w:line="240" w:lineRule="auto"/>
    </w:pPr>
    <w:rPr>
      <w:rFonts w:ascii="Times New Roman" w:eastAsia="Times New Roman" w:hAnsi="Times New Roman" w:cs="Times New Roman"/>
      <w:color w:val="33801A"/>
      <w:sz w:val="24"/>
      <w:szCs w:val="24"/>
      <w:lang w:eastAsia="cs-CZ"/>
    </w:rPr>
  </w:style>
  <w:style w:type="paragraph" w:customStyle="1" w:styleId="detaillinkqq1">
    <w:name w:val="detaillinkqq1"/>
    <w:basedOn w:val="Normln"/>
    <w:rsid w:val="003202D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detaillinkqq2">
    <w:name w:val="detaillinkqq2"/>
    <w:basedOn w:val="Normln"/>
    <w:rsid w:val="003202D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premiumparqq1">
    <w:name w:val="premiumparqq1"/>
    <w:basedOn w:val="Normln"/>
    <w:rsid w:val="003202D2"/>
    <w:pPr>
      <w:spacing w:before="100" w:beforeAutospacing="1" w:after="100" w:afterAutospacing="1" w:line="240" w:lineRule="auto"/>
    </w:pPr>
    <w:rPr>
      <w:rFonts w:ascii="Times New Roman" w:eastAsia="Times New Roman" w:hAnsi="Times New Roman" w:cs="Times New Roman"/>
      <w:color w:val="33801A"/>
      <w:sz w:val="24"/>
      <w:szCs w:val="24"/>
      <w:lang w:eastAsia="cs-CZ"/>
    </w:rPr>
  </w:style>
  <w:style w:type="paragraph" w:customStyle="1" w:styleId="premiumparqq2">
    <w:name w:val="premiumparqq2"/>
    <w:basedOn w:val="Normln"/>
    <w:rsid w:val="003202D2"/>
    <w:pPr>
      <w:spacing w:before="100" w:beforeAutospacing="1" w:after="100" w:afterAutospacing="1" w:line="240" w:lineRule="auto"/>
    </w:pPr>
    <w:rPr>
      <w:rFonts w:ascii="Times New Roman" w:eastAsia="Times New Roman" w:hAnsi="Times New Roman" w:cs="Times New Roman"/>
      <w:color w:val="33801A"/>
      <w:sz w:val="24"/>
      <w:szCs w:val="24"/>
      <w:lang w:eastAsia="cs-CZ"/>
    </w:rPr>
  </w:style>
  <w:style w:type="paragraph" w:customStyle="1" w:styleId="loginboxqq1">
    <w:name w:val="loginboxqq1"/>
    <w:basedOn w:val="Normln"/>
    <w:rsid w:val="003202D2"/>
    <w:pPr>
      <w:spacing w:after="0" w:line="240" w:lineRule="auto"/>
    </w:pPr>
    <w:rPr>
      <w:rFonts w:ascii="Times New Roman" w:eastAsia="Times New Roman" w:hAnsi="Times New Roman" w:cs="Times New Roman"/>
      <w:sz w:val="24"/>
      <w:szCs w:val="24"/>
      <w:lang w:eastAsia="cs-CZ"/>
    </w:rPr>
  </w:style>
  <w:style w:type="paragraph" w:customStyle="1" w:styleId="heslolinkqq1">
    <w:name w:val="heslolinkqq1"/>
    <w:basedOn w:val="Normln"/>
    <w:rsid w:val="003202D2"/>
    <w:pPr>
      <w:spacing w:before="107" w:after="0" w:line="240" w:lineRule="auto"/>
      <w:jc w:val="center"/>
    </w:pPr>
    <w:rPr>
      <w:rFonts w:ascii="Times New Roman" w:eastAsia="Times New Roman" w:hAnsi="Times New Roman" w:cs="Times New Roman"/>
      <w:sz w:val="16"/>
      <w:szCs w:val="16"/>
      <w:lang w:eastAsia="cs-CZ"/>
    </w:rPr>
  </w:style>
  <w:style w:type="paragraph" w:customStyle="1" w:styleId="premiumbuttonqq1">
    <w:name w:val="premiumbuttonqq1"/>
    <w:basedOn w:val="Normln"/>
    <w:rsid w:val="003202D2"/>
    <w:pPr>
      <w:spacing w:before="215" w:after="0" w:line="240" w:lineRule="auto"/>
    </w:pPr>
    <w:rPr>
      <w:rFonts w:ascii="Times New Roman" w:eastAsia="Times New Roman" w:hAnsi="Times New Roman" w:cs="Times New Roman"/>
      <w:sz w:val="24"/>
      <w:szCs w:val="24"/>
      <w:lang w:eastAsia="cs-CZ"/>
    </w:rPr>
  </w:style>
  <w:style w:type="paragraph" w:customStyle="1" w:styleId="premiumbuttonqq2">
    <w:name w:val="premiumbuttonqq2"/>
    <w:basedOn w:val="Normln"/>
    <w:rsid w:val="003202D2"/>
    <w:pPr>
      <w:spacing w:before="215" w:after="0" w:line="240" w:lineRule="auto"/>
    </w:pPr>
    <w:rPr>
      <w:rFonts w:ascii="Times New Roman" w:eastAsia="Times New Roman" w:hAnsi="Times New Roman" w:cs="Times New Roman"/>
      <w:sz w:val="24"/>
      <w:szCs w:val="24"/>
      <w:lang w:eastAsia="cs-CZ"/>
    </w:rPr>
  </w:style>
  <w:style w:type="paragraph" w:customStyle="1" w:styleId="premiumtagqq1">
    <w:name w:val="premiumtagqq1"/>
    <w:basedOn w:val="Normln"/>
    <w:rsid w:val="003202D2"/>
    <w:pPr>
      <w:shd w:val="clear" w:color="auto" w:fill="33801A"/>
      <w:spacing w:before="86" w:after="86" w:line="240" w:lineRule="auto"/>
    </w:pPr>
    <w:rPr>
      <w:rFonts w:ascii="Times New Roman" w:eastAsia="Times New Roman" w:hAnsi="Times New Roman" w:cs="Times New Roman"/>
      <w:b/>
      <w:bCs/>
      <w:color w:val="FFFFFF"/>
      <w:sz w:val="16"/>
      <w:szCs w:val="16"/>
      <w:lang w:eastAsia="cs-CZ"/>
    </w:rPr>
  </w:style>
  <w:style w:type="paragraph" w:customStyle="1" w:styleId="usernameqq1">
    <w:name w:val="usernameqq1"/>
    <w:basedOn w:val="Normln"/>
    <w:rsid w:val="003202D2"/>
    <w:pPr>
      <w:spacing w:before="86" w:after="86" w:line="240" w:lineRule="auto"/>
    </w:pPr>
    <w:rPr>
      <w:rFonts w:ascii="Times New Roman" w:eastAsia="Times New Roman" w:hAnsi="Times New Roman" w:cs="Times New Roman"/>
      <w:sz w:val="16"/>
      <w:szCs w:val="16"/>
      <w:lang w:eastAsia="cs-CZ"/>
    </w:rPr>
  </w:style>
  <w:style w:type="paragraph" w:customStyle="1" w:styleId="captionqq1">
    <w:name w:val="captionqq1"/>
    <w:basedOn w:val="Normln"/>
    <w:rsid w:val="003202D2"/>
    <w:pPr>
      <w:spacing w:before="86" w:after="86" w:line="240" w:lineRule="auto"/>
    </w:pPr>
    <w:rPr>
      <w:rFonts w:ascii="Times New Roman" w:eastAsia="Times New Roman" w:hAnsi="Times New Roman" w:cs="Times New Roman"/>
      <w:sz w:val="24"/>
      <w:szCs w:val="24"/>
      <w:lang w:eastAsia="cs-CZ"/>
    </w:rPr>
  </w:style>
  <w:style w:type="paragraph" w:customStyle="1" w:styleId="inputqq1">
    <w:name w:val="inputqq1"/>
    <w:basedOn w:val="Normln"/>
    <w:rsid w:val="003202D2"/>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premiumlinkqq5">
    <w:name w:val="premiumlinkqq5"/>
    <w:basedOn w:val="Normln"/>
    <w:rsid w:val="003202D2"/>
    <w:pPr>
      <w:spacing w:before="100" w:beforeAutospacing="1" w:after="100" w:afterAutospacing="1" w:line="240" w:lineRule="auto"/>
      <w:jc w:val="center"/>
    </w:pPr>
    <w:rPr>
      <w:rFonts w:ascii="Times New Roman" w:eastAsia="Times New Roman" w:hAnsi="Times New Roman" w:cs="Times New Roman"/>
      <w:sz w:val="24"/>
      <w:szCs w:val="24"/>
      <w:lang w:eastAsia="cs-CZ"/>
    </w:rPr>
  </w:style>
  <w:style w:type="paragraph" w:customStyle="1" w:styleId="buttonqq1">
    <w:name w:val="buttonqq1"/>
    <w:basedOn w:val="Normln"/>
    <w:rsid w:val="003202D2"/>
    <w:pPr>
      <w:pBdr>
        <w:top w:val="single" w:sz="18" w:space="3" w:color="4566C6"/>
        <w:left w:val="single" w:sz="18" w:space="3" w:color="4566C6"/>
        <w:bottom w:val="single" w:sz="18" w:space="3" w:color="4566C6"/>
        <w:right w:val="single" w:sz="18" w:space="3" w:color="4566C6"/>
      </w:pBdr>
      <w:shd w:val="clear" w:color="auto" w:fill="3350A5"/>
      <w:spacing w:before="100" w:beforeAutospacing="1" w:after="215" w:line="240" w:lineRule="auto"/>
    </w:pPr>
    <w:rPr>
      <w:rFonts w:ascii="Times New Roman" w:eastAsia="Times New Roman" w:hAnsi="Times New Roman" w:cs="Times New Roman"/>
      <w:b/>
      <w:bCs/>
      <w:color w:val="FFFFFF"/>
      <w:sz w:val="18"/>
      <w:szCs w:val="18"/>
      <w:lang w:eastAsia="cs-CZ"/>
    </w:rPr>
  </w:style>
  <w:style w:type="paragraph" w:customStyle="1" w:styleId="chybnaslova1">
    <w:name w:val="chybnaslova1"/>
    <w:basedOn w:val="Normln"/>
    <w:rsid w:val="003202D2"/>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tdanoqq1">
    <w:name w:val="tdanoqq1"/>
    <w:basedOn w:val="Normln"/>
    <w:rsid w:val="003202D2"/>
    <w:pPr>
      <w:spacing w:before="100" w:beforeAutospacing="1" w:after="100" w:afterAutospacing="1" w:line="240" w:lineRule="auto"/>
    </w:pPr>
    <w:rPr>
      <w:rFonts w:ascii="Times New Roman" w:eastAsia="Times New Roman" w:hAnsi="Times New Roman" w:cs="Times New Roman"/>
      <w:color w:val="33801A"/>
      <w:sz w:val="24"/>
      <w:szCs w:val="24"/>
      <w:lang w:eastAsia="cs-CZ"/>
    </w:rPr>
  </w:style>
  <w:style w:type="paragraph" w:customStyle="1" w:styleId="toggleqq1">
    <w:name w:val="toggleqq1"/>
    <w:basedOn w:val="Normln"/>
    <w:rsid w:val="003202D2"/>
    <w:pPr>
      <w:spacing w:before="100" w:beforeAutospacing="1" w:after="100" w:afterAutospacing="1" w:line="240" w:lineRule="auto"/>
    </w:pPr>
    <w:rPr>
      <w:rFonts w:ascii="Times New Roman" w:eastAsia="Times New Roman" w:hAnsi="Times New Roman" w:cs="Times New Roman"/>
      <w:color w:val="808080"/>
      <w:sz w:val="16"/>
      <w:szCs w:val="16"/>
      <w:lang w:eastAsia="cs-CZ"/>
    </w:rPr>
  </w:style>
  <w:style w:type="paragraph" w:customStyle="1" w:styleId="toggleqq2">
    <w:name w:val="toggleqq2"/>
    <w:basedOn w:val="Normln"/>
    <w:rsid w:val="003202D2"/>
    <w:pPr>
      <w:spacing w:before="100" w:beforeAutospacing="1" w:after="100" w:afterAutospacing="1" w:line="240" w:lineRule="auto"/>
    </w:pPr>
    <w:rPr>
      <w:rFonts w:ascii="Times New Roman" w:eastAsia="Times New Roman" w:hAnsi="Times New Roman" w:cs="Times New Roman"/>
      <w:color w:val="808080"/>
      <w:sz w:val="16"/>
      <w:szCs w:val="16"/>
      <w:u w:val="single"/>
      <w:lang w:eastAsia="cs-CZ"/>
    </w:rPr>
  </w:style>
  <w:style w:type="paragraph" w:customStyle="1" w:styleId="zahlaviobjednavkyqq1">
    <w:name w:val="zahlaviobjednavkyqq1"/>
    <w:basedOn w:val="Normln"/>
    <w:rsid w:val="003202D2"/>
    <w:pPr>
      <w:spacing w:before="120" w:after="120" w:line="240" w:lineRule="auto"/>
    </w:pPr>
    <w:rPr>
      <w:rFonts w:ascii="Times New Roman" w:eastAsia="Times New Roman" w:hAnsi="Times New Roman" w:cs="Times New Roman"/>
      <w:b/>
      <w:bCs/>
      <w:sz w:val="24"/>
      <w:szCs w:val="24"/>
      <w:lang w:eastAsia="cs-CZ"/>
    </w:rPr>
  </w:style>
  <w:style w:type="paragraph" w:customStyle="1" w:styleId="zavadecicenaqq1">
    <w:name w:val="zavadecicenaqq1"/>
    <w:basedOn w:val="Normln"/>
    <w:rsid w:val="003202D2"/>
    <w:pPr>
      <w:shd w:val="clear" w:color="auto" w:fill="CC0000"/>
      <w:spacing w:before="120" w:after="120" w:line="240" w:lineRule="auto"/>
      <w:ind w:right="-645"/>
      <w:jc w:val="center"/>
    </w:pPr>
    <w:rPr>
      <w:rFonts w:ascii="Times New Roman" w:eastAsia="Times New Roman" w:hAnsi="Times New Roman" w:cs="Times New Roman"/>
      <w:b/>
      <w:bCs/>
      <w:color w:val="FFFFFF"/>
      <w:sz w:val="24"/>
      <w:szCs w:val="24"/>
      <w:lang w:eastAsia="cs-CZ"/>
    </w:rPr>
  </w:style>
  <w:style w:type="paragraph" w:customStyle="1" w:styleId="nadpisqq1">
    <w:name w:val="nadpisqq1"/>
    <w:basedOn w:val="Normln"/>
    <w:rsid w:val="003202D2"/>
    <w:pPr>
      <w:spacing w:before="120" w:after="120" w:line="240" w:lineRule="auto"/>
    </w:pPr>
    <w:rPr>
      <w:rFonts w:ascii="Times New Roman" w:eastAsia="Times New Roman" w:hAnsi="Times New Roman" w:cs="Times New Roman"/>
      <w:sz w:val="28"/>
      <w:szCs w:val="28"/>
      <w:lang w:eastAsia="cs-CZ"/>
    </w:rPr>
  </w:style>
  <w:style w:type="paragraph" w:customStyle="1" w:styleId="cenaqq1">
    <w:name w:val="cenaqq1"/>
    <w:basedOn w:val="Normln"/>
    <w:rsid w:val="003202D2"/>
    <w:pPr>
      <w:spacing w:before="120" w:after="120" w:line="240" w:lineRule="auto"/>
    </w:pPr>
    <w:rPr>
      <w:rFonts w:ascii="Times New Roman" w:eastAsia="Times New Roman" w:hAnsi="Times New Roman" w:cs="Times New Roman"/>
      <w:sz w:val="36"/>
      <w:szCs w:val="36"/>
      <w:lang w:eastAsia="cs-CZ"/>
    </w:rPr>
  </w:style>
  <w:style w:type="paragraph" w:customStyle="1" w:styleId="cenadphqq1">
    <w:name w:val="cenadphqq1"/>
    <w:basedOn w:val="Normln"/>
    <w:rsid w:val="003202D2"/>
    <w:pPr>
      <w:spacing w:before="120" w:after="120" w:line="240" w:lineRule="auto"/>
    </w:pPr>
    <w:rPr>
      <w:rFonts w:ascii="Times New Roman" w:eastAsia="Times New Roman" w:hAnsi="Times New Roman" w:cs="Times New Roman"/>
      <w:sz w:val="16"/>
      <w:szCs w:val="16"/>
      <w:lang w:eastAsia="cs-CZ"/>
    </w:rPr>
  </w:style>
  <w:style w:type="paragraph" w:customStyle="1" w:styleId="datumqq1">
    <w:name w:val="datumqq1"/>
    <w:basedOn w:val="Normln"/>
    <w:rsid w:val="003202D2"/>
    <w:pPr>
      <w:spacing w:before="120" w:after="120" w:line="240" w:lineRule="auto"/>
    </w:pPr>
    <w:rPr>
      <w:rFonts w:ascii="Times New Roman" w:eastAsia="Times New Roman" w:hAnsi="Times New Roman" w:cs="Times New Roman"/>
      <w:sz w:val="28"/>
      <w:szCs w:val="28"/>
      <w:lang w:eastAsia="cs-CZ"/>
    </w:rPr>
  </w:style>
  <w:style w:type="paragraph" w:customStyle="1" w:styleId="udajeqq1">
    <w:name w:val="udajeqq1"/>
    <w:basedOn w:val="Normln"/>
    <w:rsid w:val="003202D2"/>
    <w:pPr>
      <w:spacing w:before="120" w:after="120" w:line="240" w:lineRule="auto"/>
    </w:pPr>
    <w:rPr>
      <w:rFonts w:ascii="Times New Roman" w:eastAsia="Times New Roman" w:hAnsi="Times New Roman" w:cs="Times New Roman"/>
      <w:sz w:val="24"/>
      <w:szCs w:val="24"/>
      <w:lang w:eastAsia="cs-CZ"/>
    </w:rPr>
  </w:style>
  <w:style w:type="paragraph" w:customStyle="1" w:styleId="adresatblqq1">
    <w:name w:val="adresatblqq1"/>
    <w:basedOn w:val="Normln"/>
    <w:rsid w:val="003202D2"/>
    <w:pPr>
      <w:spacing w:before="120" w:after="120" w:line="240" w:lineRule="auto"/>
    </w:pPr>
    <w:rPr>
      <w:rFonts w:ascii="Times New Roman" w:eastAsia="Times New Roman" w:hAnsi="Times New Roman" w:cs="Times New Roman"/>
      <w:sz w:val="24"/>
      <w:szCs w:val="24"/>
      <w:lang w:eastAsia="cs-CZ"/>
    </w:rPr>
  </w:style>
  <w:style w:type="paragraph" w:customStyle="1" w:styleId="udajeqq2">
    <w:name w:val="udajeqq2"/>
    <w:basedOn w:val="Normln"/>
    <w:rsid w:val="003202D2"/>
    <w:pPr>
      <w:spacing w:before="72" w:after="72" w:line="240" w:lineRule="auto"/>
    </w:pPr>
    <w:rPr>
      <w:rFonts w:ascii="Times New Roman" w:eastAsia="Times New Roman" w:hAnsi="Times New Roman" w:cs="Times New Roman"/>
      <w:b/>
      <w:bCs/>
      <w:sz w:val="24"/>
      <w:szCs w:val="24"/>
      <w:lang w:eastAsia="cs-CZ"/>
    </w:rPr>
  </w:style>
  <w:style w:type="paragraph" w:customStyle="1" w:styleId="about1">
    <w:name w:val="about1"/>
    <w:basedOn w:val="Normln"/>
    <w:rsid w:val="003202D2"/>
    <w:pPr>
      <w:pBdr>
        <w:bottom w:val="dashed" w:sz="8" w:space="0" w:color="808080"/>
      </w:pBdr>
      <w:spacing w:before="120" w:after="120" w:line="240" w:lineRule="auto"/>
    </w:pPr>
    <w:rPr>
      <w:rFonts w:ascii="Times New Roman" w:eastAsia="Times New Roman" w:hAnsi="Times New Roman" w:cs="Times New Roman"/>
      <w:sz w:val="24"/>
      <w:szCs w:val="24"/>
      <w:lang w:eastAsia="cs-CZ"/>
    </w:rPr>
  </w:style>
  <w:style w:type="paragraph" w:customStyle="1" w:styleId="validatorqq1">
    <w:name w:val="validatorqq1"/>
    <w:basedOn w:val="Normln"/>
    <w:rsid w:val="003202D2"/>
    <w:pPr>
      <w:spacing w:before="120" w:after="120" w:line="240" w:lineRule="auto"/>
    </w:pPr>
    <w:rPr>
      <w:rFonts w:ascii="Times New Roman" w:eastAsia="Times New Roman" w:hAnsi="Times New Roman" w:cs="Times New Roman"/>
      <w:color w:val="FF0000"/>
      <w:sz w:val="20"/>
      <w:szCs w:val="20"/>
      <w:lang w:eastAsia="cs-CZ"/>
    </w:rPr>
  </w:style>
  <w:style w:type="paragraph" w:styleId="z-Zatekformule">
    <w:name w:val="HTML Top of Form"/>
    <w:basedOn w:val="Normln"/>
    <w:next w:val="Normln"/>
    <w:link w:val="z-ZatekformuleChar"/>
    <w:hidden/>
    <w:uiPriority w:val="99"/>
    <w:semiHidden/>
    <w:unhideWhenUsed/>
    <w:rsid w:val="003202D2"/>
    <w:pPr>
      <w:pBdr>
        <w:bottom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ZatekformuleChar">
    <w:name w:val="z-Začátek formuláře Char"/>
    <w:basedOn w:val="Standardnpsmoodstavce"/>
    <w:link w:val="z-Zatekformule"/>
    <w:uiPriority w:val="99"/>
    <w:semiHidden/>
    <w:rsid w:val="003202D2"/>
    <w:rPr>
      <w:rFonts w:ascii="Arial" w:eastAsia="Times New Roman" w:hAnsi="Arial" w:cs="Arial"/>
      <w:vanish/>
      <w:sz w:val="16"/>
      <w:szCs w:val="16"/>
      <w:lang w:eastAsia="cs-CZ"/>
    </w:rPr>
  </w:style>
  <w:style w:type="character" w:customStyle="1" w:styleId="spelle">
    <w:name w:val="spelle"/>
    <w:basedOn w:val="Standardnpsmoodstavce"/>
    <w:rsid w:val="003202D2"/>
  </w:style>
  <w:style w:type="character" w:customStyle="1" w:styleId="in-widget">
    <w:name w:val="in-widget"/>
    <w:basedOn w:val="Standardnpsmoodstavce"/>
    <w:rsid w:val="003202D2"/>
  </w:style>
  <w:style w:type="character" w:customStyle="1" w:styleId="in-right">
    <w:name w:val="in-right"/>
    <w:basedOn w:val="Standardnpsmoodstavce"/>
    <w:rsid w:val="003202D2"/>
  </w:style>
  <w:style w:type="paragraph" w:styleId="z-Konecformule">
    <w:name w:val="HTML Bottom of Form"/>
    <w:basedOn w:val="Normln"/>
    <w:next w:val="Normln"/>
    <w:link w:val="z-KonecformuleChar"/>
    <w:hidden/>
    <w:uiPriority w:val="99"/>
    <w:semiHidden/>
    <w:unhideWhenUsed/>
    <w:rsid w:val="003202D2"/>
    <w:pPr>
      <w:pBdr>
        <w:top w:val="single" w:sz="6" w:space="1" w:color="auto"/>
      </w:pBdr>
      <w:spacing w:after="0" w:line="240" w:lineRule="auto"/>
      <w:jc w:val="center"/>
    </w:pPr>
    <w:rPr>
      <w:rFonts w:ascii="Arial" w:eastAsia="Times New Roman" w:hAnsi="Arial" w:cs="Arial"/>
      <w:vanish/>
      <w:sz w:val="16"/>
      <w:szCs w:val="16"/>
      <w:lang w:eastAsia="cs-CZ"/>
    </w:rPr>
  </w:style>
  <w:style w:type="character" w:customStyle="1" w:styleId="z-KonecformuleChar">
    <w:name w:val="z-Konec formuláře Char"/>
    <w:basedOn w:val="Standardnpsmoodstavce"/>
    <w:link w:val="z-Konecformule"/>
    <w:uiPriority w:val="99"/>
    <w:semiHidden/>
    <w:rsid w:val="003202D2"/>
    <w:rPr>
      <w:rFonts w:ascii="Arial" w:eastAsia="Times New Roman" w:hAnsi="Arial" w:cs="Arial"/>
      <w:vanish/>
      <w:sz w:val="16"/>
      <w:szCs w:val="16"/>
      <w:lang w:eastAsia="cs-CZ"/>
    </w:rPr>
  </w:style>
  <w:style w:type="character" w:customStyle="1" w:styleId="Nadpis4Char">
    <w:name w:val="Nadpis 4 Char"/>
    <w:basedOn w:val="Standardnpsmoodstavce"/>
    <w:link w:val="Nadpis4"/>
    <w:uiPriority w:val="9"/>
    <w:rsid w:val="002F6B83"/>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rsid w:val="002F6B83"/>
    <w:rPr>
      <w:rFonts w:ascii="Times New Roman" w:eastAsia="Times New Roman" w:hAnsi="Times New Roman" w:cs="Times New Roman"/>
      <w:b/>
      <w:bCs/>
      <w:sz w:val="20"/>
      <w:szCs w:val="20"/>
      <w:lang w:eastAsia="cs-CZ"/>
    </w:rPr>
  </w:style>
  <w:style w:type="character" w:customStyle="1" w:styleId="search-text">
    <w:name w:val="search-text"/>
    <w:basedOn w:val="Standardnpsmoodstavce"/>
    <w:rsid w:val="002F6B83"/>
  </w:style>
  <w:style w:type="character" w:customStyle="1" w:styleId="search-submit">
    <w:name w:val="search-submit"/>
    <w:basedOn w:val="Standardnpsmoodstavce"/>
    <w:rsid w:val="002F6B83"/>
  </w:style>
  <w:style w:type="paragraph" w:customStyle="1" w:styleId="ui-helper-hidden">
    <w:name w:val="ui-helper-hidden"/>
    <w:basedOn w:val="Normln"/>
    <w:rsid w:val="002F6B83"/>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ui-helper-reset">
    <w:name w:val="ui-helper-reset"/>
    <w:basedOn w:val="Normln"/>
    <w:rsid w:val="002F6B83"/>
    <w:pPr>
      <w:spacing w:after="0" w:line="240" w:lineRule="auto"/>
    </w:pPr>
    <w:rPr>
      <w:rFonts w:ascii="Times New Roman" w:eastAsia="Times New Roman" w:hAnsi="Times New Roman" w:cs="Times New Roman"/>
      <w:sz w:val="24"/>
      <w:szCs w:val="24"/>
      <w:lang w:eastAsia="cs-CZ"/>
    </w:rPr>
  </w:style>
  <w:style w:type="paragraph" w:customStyle="1" w:styleId="ui-helper-clearfix">
    <w:name w:val="ui-helper-clearfix"/>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helper-zfix">
    <w:name w:val="ui-helper-zfix"/>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icon">
    <w:name w:val="ui-icon"/>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widget-overlay">
    <w:name w:val="ui-widget-overlay"/>
    <w:basedOn w:val="Normln"/>
    <w:rsid w:val="002F6B83"/>
    <w:pPr>
      <w:shd w:val="clear" w:color="auto" w:fill="AAAAAA"/>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widget">
    <w:name w:val="ui-widget"/>
    <w:basedOn w:val="Normln"/>
    <w:rsid w:val="002F6B83"/>
    <w:pPr>
      <w:spacing w:before="100" w:beforeAutospacing="1" w:after="100" w:afterAutospacing="1" w:line="240" w:lineRule="auto"/>
    </w:pPr>
    <w:rPr>
      <w:rFonts w:ascii="Verdana" w:eastAsia="Times New Roman" w:hAnsi="Verdana" w:cs="Times New Roman"/>
      <w:sz w:val="26"/>
      <w:szCs w:val="26"/>
      <w:lang w:eastAsia="cs-CZ"/>
    </w:rPr>
  </w:style>
  <w:style w:type="paragraph" w:customStyle="1" w:styleId="ui-widget-content">
    <w:name w:val="ui-widget-content"/>
    <w:basedOn w:val="Normln"/>
    <w:rsid w:val="002F6B83"/>
    <w:pPr>
      <w:pBdr>
        <w:top w:val="single" w:sz="8" w:space="0" w:color="A8CAD2"/>
        <w:left w:val="single" w:sz="8" w:space="0" w:color="A8CAD2"/>
        <w:bottom w:val="single" w:sz="8" w:space="0" w:color="A8CAD2"/>
        <w:right w:val="single" w:sz="8" w:space="0" w:color="A8CAD2"/>
      </w:pBdr>
      <w:shd w:val="clear" w:color="auto" w:fill="FFFFFF"/>
      <w:spacing w:before="100" w:beforeAutospacing="1" w:after="100" w:afterAutospacing="1" w:line="240" w:lineRule="auto"/>
    </w:pPr>
    <w:rPr>
      <w:rFonts w:ascii="Times New Roman" w:eastAsia="Times New Roman" w:hAnsi="Times New Roman" w:cs="Times New Roman"/>
      <w:color w:val="222222"/>
      <w:sz w:val="24"/>
      <w:szCs w:val="24"/>
      <w:lang w:eastAsia="cs-CZ"/>
    </w:rPr>
  </w:style>
  <w:style w:type="paragraph" w:customStyle="1" w:styleId="ui-widget-header">
    <w:name w:val="ui-widget-header"/>
    <w:basedOn w:val="Normln"/>
    <w:rsid w:val="002F6B83"/>
    <w:pPr>
      <w:pBdr>
        <w:top w:val="single" w:sz="8" w:space="0" w:color="A8CAD2"/>
        <w:left w:val="single" w:sz="8" w:space="0" w:color="A8CAD2"/>
        <w:bottom w:val="single" w:sz="8" w:space="0" w:color="A8CAD2"/>
        <w:right w:val="single" w:sz="8" w:space="0" w:color="A8CAD2"/>
      </w:pBdr>
      <w:shd w:val="clear" w:color="auto" w:fill="DBEDF1"/>
      <w:spacing w:before="100" w:beforeAutospacing="1" w:after="100" w:afterAutospacing="1" w:line="240" w:lineRule="auto"/>
    </w:pPr>
    <w:rPr>
      <w:rFonts w:ascii="Times New Roman" w:eastAsia="Times New Roman" w:hAnsi="Times New Roman" w:cs="Times New Roman"/>
      <w:b/>
      <w:bCs/>
      <w:color w:val="222222"/>
      <w:sz w:val="24"/>
      <w:szCs w:val="24"/>
      <w:lang w:eastAsia="cs-CZ"/>
    </w:rPr>
  </w:style>
  <w:style w:type="paragraph" w:customStyle="1" w:styleId="ui-state-default">
    <w:name w:val="ui-state-default"/>
    <w:basedOn w:val="Normln"/>
    <w:rsid w:val="002F6B83"/>
    <w:pPr>
      <w:pBdr>
        <w:top w:val="single" w:sz="8" w:space="0" w:color="A8CAD2"/>
        <w:left w:val="single" w:sz="8" w:space="0" w:color="A8CAD2"/>
        <w:bottom w:val="single" w:sz="8" w:space="0" w:color="A8CAD2"/>
        <w:right w:val="single" w:sz="8" w:space="0" w:color="A8CAD2"/>
      </w:pBdr>
      <w:shd w:val="clear" w:color="auto" w:fill="DBEDF1"/>
      <w:spacing w:before="100" w:beforeAutospacing="1" w:after="100" w:afterAutospacing="1" w:line="240" w:lineRule="auto"/>
    </w:pPr>
    <w:rPr>
      <w:rFonts w:ascii="Times New Roman" w:eastAsia="Times New Roman" w:hAnsi="Times New Roman" w:cs="Times New Roman"/>
      <w:color w:val="265D70"/>
      <w:sz w:val="24"/>
      <w:szCs w:val="24"/>
      <w:lang w:eastAsia="cs-CZ"/>
    </w:rPr>
  </w:style>
  <w:style w:type="paragraph" w:customStyle="1" w:styleId="ui-state-hover">
    <w:name w:val="ui-state-hover"/>
    <w:basedOn w:val="Normln"/>
    <w:rsid w:val="002F6B83"/>
    <w:pPr>
      <w:pBdr>
        <w:top w:val="single" w:sz="8" w:space="0" w:color="E9D568"/>
        <w:left w:val="single" w:sz="8" w:space="0" w:color="E9D568"/>
        <w:bottom w:val="single" w:sz="8" w:space="0" w:color="E9D568"/>
        <w:right w:val="single" w:sz="8" w:space="0" w:color="E9D568"/>
      </w:pBdr>
      <w:shd w:val="clear" w:color="auto" w:fill="FCFAED"/>
      <w:spacing w:before="100" w:beforeAutospacing="1" w:after="100" w:afterAutospacing="1" w:line="240" w:lineRule="auto"/>
    </w:pPr>
    <w:rPr>
      <w:rFonts w:ascii="Times New Roman" w:eastAsia="Times New Roman" w:hAnsi="Times New Roman" w:cs="Times New Roman"/>
      <w:color w:val="A97C10"/>
      <w:sz w:val="24"/>
      <w:szCs w:val="24"/>
      <w:lang w:eastAsia="cs-CZ"/>
    </w:rPr>
  </w:style>
  <w:style w:type="paragraph" w:customStyle="1" w:styleId="ui-state-focus">
    <w:name w:val="ui-state-focus"/>
    <w:basedOn w:val="Normln"/>
    <w:rsid w:val="002F6B83"/>
    <w:pPr>
      <w:pBdr>
        <w:top w:val="single" w:sz="8" w:space="0" w:color="E9D568"/>
        <w:left w:val="single" w:sz="8" w:space="0" w:color="E9D568"/>
        <w:bottom w:val="single" w:sz="8" w:space="0" w:color="E9D568"/>
        <w:right w:val="single" w:sz="8" w:space="0" w:color="E9D568"/>
      </w:pBdr>
      <w:shd w:val="clear" w:color="auto" w:fill="FCFAED"/>
      <w:spacing w:before="100" w:beforeAutospacing="1" w:after="100" w:afterAutospacing="1" w:line="240" w:lineRule="auto"/>
    </w:pPr>
    <w:rPr>
      <w:rFonts w:ascii="Times New Roman" w:eastAsia="Times New Roman" w:hAnsi="Times New Roman" w:cs="Times New Roman"/>
      <w:color w:val="A97C10"/>
      <w:sz w:val="24"/>
      <w:szCs w:val="24"/>
      <w:lang w:eastAsia="cs-CZ"/>
    </w:rPr>
  </w:style>
  <w:style w:type="paragraph" w:customStyle="1" w:styleId="ui-state-active">
    <w:name w:val="ui-state-active"/>
    <w:basedOn w:val="Normln"/>
    <w:rsid w:val="002F6B83"/>
    <w:pPr>
      <w:pBdr>
        <w:top w:val="single" w:sz="8" w:space="0" w:color="A8CAD2"/>
        <w:left w:val="single" w:sz="8" w:space="0" w:color="A8CAD2"/>
        <w:bottom w:val="single" w:sz="8" w:space="0" w:color="A8CAD2"/>
        <w:right w:val="single" w:sz="8" w:space="0" w:color="A8CAD2"/>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cs-CZ"/>
    </w:rPr>
  </w:style>
  <w:style w:type="paragraph" w:customStyle="1" w:styleId="ui-state-highlight">
    <w:name w:val="ui-state-highlight"/>
    <w:basedOn w:val="Normln"/>
    <w:rsid w:val="002F6B83"/>
    <w:pPr>
      <w:pBdr>
        <w:top w:val="single" w:sz="8" w:space="0" w:color="FCEFA1"/>
        <w:left w:val="single" w:sz="8" w:space="0" w:color="FCEFA1"/>
        <w:bottom w:val="single" w:sz="8" w:space="0" w:color="FCEFA1"/>
        <w:right w:val="single" w:sz="8"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cs-CZ"/>
    </w:rPr>
  </w:style>
  <w:style w:type="paragraph" w:customStyle="1" w:styleId="ui-state-error">
    <w:name w:val="ui-state-error"/>
    <w:basedOn w:val="Normln"/>
    <w:rsid w:val="002F6B83"/>
    <w:pPr>
      <w:pBdr>
        <w:top w:val="single" w:sz="8" w:space="0" w:color="CD0A0A"/>
        <w:left w:val="single" w:sz="8" w:space="0" w:color="CD0A0A"/>
        <w:bottom w:val="single" w:sz="8" w:space="0" w:color="CD0A0A"/>
        <w:right w:val="single" w:sz="8"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cs-CZ"/>
    </w:rPr>
  </w:style>
  <w:style w:type="paragraph" w:customStyle="1" w:styleId="ui-state-error-text">
    <w:name w:val="ui-state-error-text"/>
    <w:basedOn w:val="Normln"/>
    <w:rsid w:val="002F6B83"/>
    <w:pPr>
      <w:spacing w:before="100" w:beforeAutospacing="1" w:after="100" w:afterAutospacing="1" w:line="240" w:lineRule="auto"/>
    </w:pPr>
    <w:rPr>
      <w:rFonts w:ascii="Times New Roman" w:eastAsia="Times New Roman" w:hAnsi="Times New Roman" w:cs="Times New Roman"/>
      <w:color w:val="CD0A0A"/>
      <w:sz w:val="24"/>
      <w:szCs w:val="24"/>
      <w:lang w:eastAsia="cs-CZ"/>
    </w:rPr>
  </w:style>
  <w:style w:type="paragraph" w:customStyle="1" w:styleId="ui-state-disabled">
    <w:name w:val="ui-state-disabled"/>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priority-primary">
    <w:name w:val="ui-priority-primary"/>
    <w:basedOn w:val="Normln"/>
    <w:rsid w:val="002F6B83"/>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ui-priority-secondary">
    <w:name w:val="ui-priority-secondary"/>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widget-shadow">
    <w:name w:val="ui-widget-shadow"/>
    <w:basedOn w:val="Normln"/>
    <w:rsid w:val="002F6B83"/>
    <w:pPr>
      <w:shd w:val="clear" w:color="auto" w:fill="AAAAAA"/>
      <w:spacing w:after="0" w:line="240" w:lineRule="auto"/>
      <w:ind w:left="-172"/>
    </w:pPr>
    <w:rPr>
      <w:rFonts w:ascii="Times New Roman" w:eastAsia="Times New Roman" w:hAnsi="Times New Roman" w:cs="Times New Roman"/>
      <w:sz w:val="24"/>
      <w:szCs w:val="24"/>
      <w:lang w:eastAsia="cs-CZ"/>
    </w:rPr>
  </w:style>
  <w:style w:type="paragraph" w:customStyle="1" w:styleId="ui-resizable-handle">
    <w:name w:val="ui-resizable-handle"/>
    <w:basedOn w:val="Normln"/>
    <w:rsid w:val="002F6B83"/>
    <w:pPr>
      <w:spacing w:before="100" w:beforeAutospacing="1" w:after="100" w:afterAutospacing="1" w:line="240" w:lineRule="auto"/>
    </w:pPr>
    <w:rPr>
      <w:rFonts w:ascii="Times New Roman" w:eastAsia="Times New Roman" w:hAnsi="Times New Roman" w:cs="Times New Roman"/>
      <w:sz w:val="2"/>
      <w:szCs w:val="2"/>
      <w:lang w:eastAsia="cs-CZ"/>
    </w:rPr>
  </w:style>
  <w:style w:type="paragraph" w:customStyle="1" w:styleId="ui-resizable-n">
    <w:name w:val="ui-resizable-n"/>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resizable-s">
    <w:name w:val="ui-resizable-s"/>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resizable-e">
    <w:name w:val="ui-resizable-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resizable-w">
    <w:name w:val="ui-resizable-w"/>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resizable-se">
    <w:name w:val="ui-resizable-s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resizable-sw">
    <w:name w:val="ui-resizable-sw"/>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resizable-nw">
    <w:name w:val="ui-resizable-nw"/>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resizable-ne">
    <w:name w:val="ui-resizable-n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
    <w:name w:val="ui-dialog"/>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lider">
    <w:name w:val="ui-slider"/>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lider-horizontal">
    <w:name w:val="ui-slider-horizontal"/>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lider-vertical">
    <w:name w:val="ui-slider-vertical"/>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tabs">
    <w:name w:val="ui-tabs"/>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
    <w:name w:val="ui-datepicker"/>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row-break">
    <w:name w:val="ui-datepicker-row-break"/>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rtl">
    <w:name w:val="ui-datepicker-rtl"/>
    <w:basedOn w:val="Normln"/>
    <w:rsid w:val="002F6B83"/>
    <w:pPr>
      <w:bidi/>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cover">
    <w:name w:val="ui-datepicker-cover"/>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progressbar">
    <w:name w:val="ui-progressbar"/>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accordion-header">
    <w:name w:val="ui-accordion-header"/>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accordion-li-fix">
    <w:name w:val="ui-accordion-li-fix"/>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accordion-content">
    <w:name w:val="ui-accordion-content"/>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accordion-content-active">
    <w:name w:val="ui-accordion-content-activ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titlebar">
    <w:name w:val="ui-dialog-titlebar"/>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title">
    <w:name w:val="ui-dialog-titl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titlebar-close">
    <w:name w:val="ui-dialog-titlebar-clos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content">
    <w:name w:val="ui-dialog-content"/>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buttonpane">
    <w:name w:val="ui-dialog-buttonpan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lider-handle">
    <w:name w:val="ui-slider-handl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lider-range">
    <w:name w:val="ui-slider-rang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tabs-nav">
    <w:name w:val="ui-tabs-nav"/>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tabs-panel">
    <w:name w:val="ui-tabs-panel"/>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
    <w:name w:val="ui-datepicker-header"/>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prev">
    <w:name w:val="ui-datepicker-prev"/>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next">
    <w:name w:val="ui-datepicker-next"/>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title">
    <w:name w:val="ui-datepicker-titl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buttonpane">
    <w:name w:val="ui-datepicker-buttonpan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group">
    <w:name w:val="ui-datepicker-group"/>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progressbar-value">
    <w:name w:val="ui-progressbar-valu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accordion-header-active">
    <w:name w:val="ui-accordion-header-activ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tabs-hide">
    <w:name w:val="ui-tabs-hid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tate-default1">
    <w:name w:val="ui-state-default1"/>
    <w:basedOn w:val="Normln"/>
    <w:rsid w:val="002F6B83"/>
    <w:pPr>
      <w:pBdr>
        <w:top w:val="single" w:sz="8" w:space="0" w:color="A8CAD2"/>
        <w:left w:val="single" w:sz="8" w:space="0" w:color="A8CAD2"/>
        <w:bottom w:val="single" w:sz="8" w:space="0" w:color="A8CAD2"/>
        <w:right w:val="single" w:sz="8" w:space="0" w:color="A8CAD2"/>
      </w:pBdr>
      <w:shd w:val="clear" w:color="auto" w:fill="DBEDF1"/>
      <w:spacing w:before="100" w:beforeAutospacing="1" w:after="100" w:afterAutospacing="1" w:line="240" w:lineRule="auto"/>
    </w:pPr>
    <w:rPr>
      <w:rFonts w:ascii="Times New Roman" w:eastAsia="Times New Roman" w:hAnsi="Times New Roman" w:cs="Times New Roman"/>
      <w:color w:val="265D70"/>
      <w:sz w:val="24"/>
      <w:szCs w:val="24"/>
      <w:lang w:eastAsia="cs-CZ"/>
    </w:rPr>
  </w:style>
  <w:style w:type="paragraph" w:customStyle="1" w:styleId="ui-state-hover1">
    <w:name w:val="ui-state-hover1"/>
    <w:basedOn w:val="Normln"/>
    <w:rsid w:val="002F6B83"/>
    <w:pPr>
      <w:pBdr>
        <w:top w:val="single" w:sz="8" w:space="0" w:color="E9D568"/>
        <w:left w:val="single" w:sz="8" w:space="0" w:color="E9D568"/>
        <w:bottom w:val="single" w:sz="8" w:space="0" w:color="E9D568"/>
        <w:right w:val="single" w:sz="8" w:space="0" w:color="E9D568"/>
      </w:pBdr>
      <w:shd w:val="clear" w:color="auto" w:fill="FCFAED"/>
      <w:spacing w:before="100" w:beforeAutospacing="1" w:after="100" w:afterAutospacing="1" w:line="240" w:lineRule="auto"/>
    </w:pPr>
    <w:rPr>
      <w:rFonts w:ascii="Times New Roman" w:eastAsia="Times New Roman" w:hAnsi="Times New Roman" w:cs="Times New Roman"/>
      <w:color w:val="A97C10"/>
      <w:sz w:val="24"/>
      <w:szCs w:val="24"/>
      <w:lang w:eastAsia="cs-CZ"/>
    </w:rPr>
  </w:style>
  <w:style w:type="paragraph" w:customStyle="1" w:styleId="ui-state-focus1">
    <w:name w:val="ui-state-focus1"/>
    <w:basedOn w:val="Normln"/>
    <w:rsid w:val="002F6B83"/>
    <w:pPr>
      <w:pBdr>
        <w:top w:val="single" w:sz="8" w:space="0" w:color="E9D568"/>
        <w:left w:val="single" w:sz="8" w:space="0" w:color="E9D568"/>
        <w:bottom w:val="single" w:sz="8" w:space="0" w:color="E9D568"/>
        <w:right w:val="single" w:sz="8" w:space="0" w:color="E9D568"/>
      </w:pBdr>
      <w:shd w:val="clear" w:color="auto" w:fill="FCFAED"/>
      <w:spacing w:before="100" w:beforeAutospacing="1" w:after="100" w:afterAutospacing="1" w:line="240" w:lineRule="auto"/>
    </w:pPr>
    <w:rPr>
      <w:rFonts w:ascii="Times New Roman" w:eastAsia="Times New Roman" w:hAnsi="Times New Roman" w:cs="Times New Roman"/>
      <w:color w:val="A97C10"/>
      <w:sz w:val="24"/>
      <w:szCs w:val="24"/>
      <w:lang w:eastAsia="cs-CZ"/>
    </w:rPr>
  </w:style>
  <w:style w:type="paragraph" w:customStyle="1" w:styleId="ui-state-active1">
    <w:name w:val="ui-state-active1"/>
    <w:basedOn w:val="Normln"/>
    <w:rsid w:val="002F6B83"/>
    <w:pPr>
      <w:pBdr>
        <w:top w:val="single" w:sz="8" w:space="0" w:color="A8CAD2"/>
        <w:left w:val="single" w:sz="8" w:space="0" w:color="A8CAD2"/>
        <w:bottom w:val="single" w:sz="8" w:space="0" w:color="A8CAD2"/>
        <w:right w:val="single" w:sz="8" w:space="0" w:color="A8CAD2"/>
      </w:pBdr>
      <w:shd w:val="clear" w:color="auto" w:fill="FFFFFF"/>
      <w:spacing w:before="100" w:beforeAutospacing="1" w:after="100" w:afterAutospacing="1" w:line="240" w:lineRule="auto"/>
    </w:pPr>
    <w:rPr>
      <w:rFonts w:ascii="Times New Roman" w:eastAsia="Times New Roman" w:hAnsi="Times New Roman" w:cs="Times New Roman"/>
      <w:color w:val="212121"/>
      <w:sz w:val="24"/>
      <w:szCs w:val="24"/>
      <w:lang w:eastAsia="cs-CZ"/>
    </w:rPr>
  </w:style>
  <w:style w:type="paragraph" w:customStyle="1" w:styleId="ui-state-highlight1">
    <w:name w:val="ui-state-highlight1"/>
    <w:basedOn w:val="Normln"/>
    <w:rsid w:val="002F6B83"/>
    <w:pPr>
      <w:pBdr>
        <w:top w:val="single" w:sz="8" w:space="0" w:color="FCEFA1"/>
        <w:left w:val="single" w:sz="8" w:space="0" w:color="FCEFA1"/>
        <w:bottom w:val="single" w:sz="8" w:space="0" w:color="FCEFA1"/>
        <w:right w:val="single" w:sz="8" w:space="0" w:color="FCEFA1"/>
      </w:pBdr>
      <w:shd w:val="clear" w:color="auto" w:fill="FBF9EE"/>
      <w:spacing w:before="100" w:beforeAutospacing="1" w:after="100" w:afterAutospacing="1" w:line="240" w:lineRule="auto"/>
    </w:pPr>
    <w:rPr>
      <w:rFonts w:ascii="Times New Roman" w:eastAsia="Times New Roman" w:hAnsi="Times New Roman" w:cs="Times New Roman"/>
      <w:color w:val="363636"/>
      <w:sz w:val="24"/>
      <w:szCs w:val="24"/>
      <w:lang w:eastAsia="cs-CZ"/>
    </w:rPr>
  </w:style>
  <w:style w:type="paragraph" w:customStyle="1" w:styleId="ui-state-error1">
    <w:name w:val="ui-state-error1"/>
    <w:basedOn w:val="Normln"/>
    <w:rsid w:val="002F6B83"/>
    <w:pPr>
      <w:pBdr>
        <w:top w:val="single" w:sz="8" w:space="0" w:color="CD0A0A"/>
        <w:left w:val="single" w:sz="8" w:space="0" w:color="CD0A0A"/>
        <w:bottom w:val="single" w:sz="8" w:space="0" w:color="CD0A0A"/>
        <w:right w:val="single" w:sz="8" w:space="0" w:color="CD0A0A"/>
      </w:pBdr>
      <w:spacing w:before="100" w:beforeAutospacing="1" w:after="100" w:afterAutospacing="1" w:line="240" w:lineRule="auto"/>
    </w:pPr>
    <w:rPr>
      <w:rFonts w:ascii="Times New Roman" w:eastAsia="Times New Roman" w:hAnsi="Times New Roman" w:cs="Times New Roman"/>
      <w:color w:val="CD0A0A"/>
      <w:sz w:val="24"/>
      <w:szCs w:val="24"/>
      <w:lang w:eastAsia="cs-CZ"/>
    </w:rPr>
  </w:style>
  <w:style w:type="paragraph" w:customStyle="1" w:styleId="ui-state-error-text1">
    <w:name w:val="ui-state-error-text1"/>
    <w:basedOn w:val="Normln"/>
    <w:rsid w:val="002F6B83"/>
    <w:pPr>
      <w:spacing w:before="100" w:beforeAutospacing="1" w:after="100" w:afterAutospacing="1" w:line="240" w:lineRule="auto"/>
    </w:pPr>
    <w:rPr>
      <w:rFonts w:ascii="Times New Roman" w:eastAsia="Times New Roman" w:hAnsi="Times New Roman" w:cs="Times New Roman"/>
      <w:color w:val="CD0A0A"/>
      <w:sz w:val="24"/>
      <w:szCs w:val="24"/>
      <w:lang w:eastAsia="cs-CZ"/>
    </w:rPr>
  </w:style>
  <w:style w:type="paragraph" w:customStyle="1" w:styleId="ui-state-disabled1">
    <w:name w:val="ui-state-disabled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priority-primary1">
    <w:name w:val="ui-priority-primary1"/>
    <w:basedOn w:val="Normln"/>
    <w:rsid w:val="002F6B83"/>
    <w:pPr>
      <w:spacing w:before="100" w:beforeAutospacing="1" w:after="100" w:afterAutospacing="1" w:line="240" w:lineRule="auto"/>
    </w:pPr>
    <w:rPr>
      <w:rFonts w:ascii="Times New Roman" w:eastAsia="Times New Roman" w:hAnsi="Times New Roman" w:cs="Times New Roman"/>
      <w:b/>
      <w:bCs/>
      <w:sz w:val="24"/>
      <w:szCs w:val="24"/>
      <w:lang w:eastAsia="cs-CZ"/>
    </w:rPr>
  </w:style>
  <w:style w:type="paragraph" w:customStyle="1" w:styleId="ui-priority-secondary1">
    <w:name w:val="ui-priority-secondary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icon1">
    <w:name w:val="ui-icon1"/>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2">
    <w:name w:val="ui-icon2"/>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3">
    <w:name w:val="ui-icon3"/>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4">
    <w:name w:val="ui-icon4"/>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5">
    <w:name w:val="ui-icon5"/>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6">
    <w:name w:val="ui-icon6"/>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7">
    <w:name w:val="ui-icon7"/>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8">
    <w:name w:val="ui-icon8"/>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icon9">
    <w:name w:val="ui-icon9"/>
    <w:basedOn w:val="Normln"/>
    <w:rsid w:val="002F6B83"/>
    <w:pPr>
      <w:spacing w:before="100" w:beforeAutospacing="1"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resizable-handle1">
    <w:name w:val="ui-resizable-handle1"/>
    <w:basedOn w:val="Normln"/>
    <w:rsid w:val="002F6B83"/>
    <w:pPr>
      <w:spacing w:before="100" w:beforeAutospacing="1" w:after="100" w:afterAutospacing="1" w:line="240" w:lineRule="auto"/>
    </w:pPr>
    <w:rPr>
      <w:rFonts w:ascii="Times New Roman" w:eastAsia="Times New Roman" w:hAnsi="Times New Roman" w:cs="Times New Roman"/>
      <w:vanish/>
      <w:sz w:val="2"/>
      <w:szCs w:val="2"/>
      <w:lang w:eastAsia="cs-CZ"/>
    </w:rPr>
  </w:style>
  <w:style w:type="paragraph" w:customStyle="1" w:styleId="ui-resizable-handle2">
    <w:name w:val="ui-resizable-handle2"/>
    <w:basedOn w:val="Normln"/>
    <w:rsid w:val="002F6B83"/>
    <w:pPr>
      <w:spacing w:before="100" w:beforeAutospacing="1" w:after="100" w:afterAutospacing="1" w:line="240" w:lineRule="auto"/>
    </w:pPr>
    <w:rPr>
      <w:rFonts w:ascii="Times New Roman" w:eastAsia="Times New Roman" w:hAnsi="Times New Roman" w:cs="Times New Roman"/>
      <w:vanish/>
      <w:sz w:val="2"/>
      <w:szCs w:val="2"/>
      <w:lang w:eastAsia="cs-CZ"/>
    </w:rPr>
  </w:style>
  <w:style w:type="paragraph" w:customStyle="1" w:styleId="ui-accordion-header1">
    <w:name w:val="ui-accordion-header1"/>
    <w:basedOn w:val="Normln"/>
    <w:rsid w:val="002F6B83"/>
    <w:pPr>
      <w:spacing w:before="21" w:after="100" w:afterAutospacing="1" w:line="240" w:lineRule="auto"/>
    </w:pPr>
    <w:rPr>
      <w:rFonts w:ascii="Times New Roman" w:eastAsia="Times New Roman" w:hAnsi="Times New Roman" w:cs="Times New Roman"/>
      <w:sz w:val="24"/>
      <w:szCs w:val="24"/>
      <w:lang w:eastAsia="cs-CZ"/>
    </w:rPr>
  </w:style>
  <w:style w:type="paragraph" w:customStyle="1" w:styleId="ui-accordion-li-fix1">
    <w:name w:val="ui-accordion-li-fix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accordion-header-active1">
    <w:name w:val="ui-accordion-header-active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icon10">
    <w:name w:val="ui-icon10"/>
    <w:basedOn w:val="Normln"/>
    <w:rsid w:val="002F6B83"/>
    <w:pPr>
      <w:spacing w:after="100" w:afterAutospacing="1" w:line="240" w:lineRule="auto"/>
      <w:ind w:firstLine="13456"/>
    </w:pPr>
    <w:rPr>
      <w:rFonts w:ascii="Times New Roman" w:eastAsia="Times New Roman" w:hAnsi="Times New Roman" w:cs="Times New Roman"/>
      <w:sz w:val="24"/>
      <w:szCs w:val="24"/>
      <w:lang w:eastAsia="cs-CZ"/>
    </w:rPr>
  </w:style>
  <w:style w:type="paragraph" w:customStyle="1" w:styleId="ui-accordion-content1">
    <w:name w:val="ui-accordion-content1"/>
    <w:basedOn w:val="Normln"/>
    <w:rsid w:val="002F6B83"/>
    <w:pPr>
      <w:spacing w:after="43" w:line="240" w:lineRule="auto"/>
    </w:pPr>
    <w:rPr>
      <w:rFonts w:ascii="Times New Roman" w:eastAsia="Times New Roman" w:hAnsi="Times New Roman" w:cs="Times New Roman"/>
      <w:vanish/>
      <w:sz w:val="24"/>
      <w:szCs w:val="24"/>
      <w:lang w:eastAsia="cs-CZ"/>
    </w:rPr>
  </w:style>
  <w:style w:type="paragraph" w:customStyle="1" w:styleId="ui-accordion-content-active1">
    <w:name w:val="ui-accordion-content-active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titlebar1">
    <w:name w:val="ui-dialog-titlebar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title1">
    <w:name w:val="ui-dialog-title1"/>
    <w:basedOn w:val="Normln"/>
    <w:rsid w:val="002F6B83"/>
    <w:pPr>
      <w:spacing w:before="24" w:after="48" w:line="240" w:lineRule="auto"/>
    </w:pPr>
    <w:rPr>
      <w:rFonts w:ascii="Times New Roman" w:eastAsia="Times New Roman" w:hAnsi="Times New Roman" w:cs="Times New Roman"/>
      <w:sz w:val="24"/>
      <w:szCs w:val="24"/>
      <w:lang w:eastAsia="cs-CZ"/>
    </w:rPr>
  </w:style>
  <w:style w:type="paragraph" w:customStyle="1" w:styleId="ui-dialog-titlebar-close1">
    <w:name w:val="ui-dialog-titlebar-close1"/>
    <w:basedOn w:val="Normln"/>
    <w:rsid w:val="002F6B83"/>
    <w:pPr>
      <w:spacing w:after="0" w:line="240" w:lineRule="auto"/>
    </w:pPr>
    <w:rPr>
      <w:rFonts w:ascii="Times New Roman" w:eastAsia="Times New Roman" w:hAnsi="Times New Roman" w:cs="Times New Roman"/>
      <w:sz w:val="24"/>
      <w:szCs w:val="24"/>
      <w:lang w:eastAsia="cs-CZ"/>
    </w:rPr>
  </w:style>
  <w:style w:type="paragraph" w:customStyle="1" w:styleId="ui-dialog-content1">
    <w:name w:val="ui-dialog-content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ialog-buttonpane1">
    <w:name w:val="ui-dialog-buttonpane1"/>
    <w:basedOn w:val="Normln"/>
    <w:rsid w:val="002F6B83"/>
    <w:pPr>
      <w:spacing w:before="120" w:after="0" w:line="240" w:lineRule="auto"/>
    </w:pPr>
    <w:rPr>
      <w:rFonts w:ascii="Times New Roman" w:eastAsia="Times New Roman" w:hAnsi="Times New Roman" w:cs="Times New Roman"/>
      <w:sz w:val="24"/>
      <w:szCs w:val="24"/>
      <w:lang w:eastAsia="cs-CZ"/>
    </w:rPr>
  </w:style>
  <w:style w:type="paragraph" w:customStyle="1" w:styleId="ui-resizable-se1">
    <w:name w:val="ui-resizable-se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lider-handle1">
    <w:name w:val="ui-slider-handle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slider-range1">
    <w:name w:val="ui-slider-range1"/>
    <w:basedOn w:val="Normln"/>
    <w:rsid w:val="002F6B83"/>
    <w:pPr>
      <w:spacing w:before="100" w:beforeAutospacing="1" w:after="100" w:afterAutospacing="1" w:line="240" w:lineRule="auto"/>
    </w:pPr>
    <w:rPr>
      <w:rFonts w:ascii="Times New Roman" w:eastAsia="Times New Roman" w:hAnsi="Times New Roman" w:cs="Times New Roman"/>
      <w:sz w:val="17"/>
      <w:szCs w:val="17"/>
      <w:lang w:eastAsia="cs-CZ"/>
    </w:rPr>
  </w:style>
  <w:style w:type="paragraph" w:customStyle="1" w:styleId="ui-slider-handle2">
    <w:name w:val="ui-slider-handle2"/>
    <w:basedOn w:val="Normln"/>
    <w:rsid w:val="002F6B83"/>
    <w:pPr>
      <w:spacing w:before="100" w:beforeAutospacing="1" w:after="100" w:afterAutospacing="1" w:line="240" w:lineRule="auto"/>
      <w:ind w:left="-144"/>
    </w:pPr>
    <w:rPr>
      <w:rFonts w:ascii="Times New Roman" w:eastAsia="Times New Roman" w:hAnsi="Times New Roman" w:cs="Times New Roman"/>
      <w:sz w:val="24"/>
      <w:szCs w:val="24"/>
      <w:lang w:eastAsia="cs-CZ"/>
    </w:rPr>
  </w:style>
  <w:style w:type="paragraph" w:customStyle="1" w:styleId="ui-slider-handle3">
    <w:name w:val="ui-slider-handle3"/>
    <w:basedOn w:val="Normln"/>
    <w:rsid w:val="002F6B83"/>
    <w:pPr>
      <w:spacing w:before="100" w:beforeAutospacing="1" w:after="0" w:line="240" w:lineRule="auto"/>
    </w:pPr>
    <w:rPr>
      <w:rFonts w:ascii="Times New Roman" w:eastAsia="Times New Roman" w:hAnsi="Times New Roman" w:cs="Times New Roman"/>
      <w:sz w:val="24"/>
      <w:szCs w:val="24"/>
      <w:lang w:eastAsia="cs-CZ"/>
    </w:rPr>
  </w:style>
  <w:style w:type="paragraph" w:customStyle="1" w:styleId="ui-slider-range2">
    <w:name w:val="ui-slider-range2"/>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tabs-nav1">
    <w:name w:val="ui-tabs-nav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tabs-panel1">
    <w:name w:val="ui-tabs-panel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tabs-hide1">
    <w:name w:val="ui-tabs-hide1"/>
    <w:basedOn w:val="Normln"/>
    <w:rsid w:val="002F6B83"/>
    <w:pPr>
      <w:spacing w:before="100" w:beforeAutospacing="1" w:after="100" w:afterAutospacing="1" w:line="240" w:lineRule="auto"/>
    </w:pPr>
    <w:rPr>
      <w:rFonts w:ascii="Times New Roman" w:eastAsia="Times New Roman" w:hAnsi="Times New Roman" w:cs="Times New Roman"/>
      <w:vanish/>
      <w:sz w:val="24"/>
      <w:szCs w:val="24"/>
      <w:lang w:eastAsia="cs-CZ"/>
    </w:rPr>
  </w:style>
  <w:style w:type="paragraph" w:customStyle="1" w:styleId="ui-datepicker-header1">
    <w:name w:val="ui-datepicker-header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prev1">
    <w:name w:val="ui-datepicker-prev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next1">
    <w:name w:val="ui-datepicker-next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title1">
    <w:name w:val="ui-datepicker-title1"/>
    <w:basedOn w:val="Normln"/>
    <w:rsid w:val="002F6B83"/>
    <w:pPr>
      <w:spacing w:after="0" w:line="432" w:lineRule="atLeast"/>
      <w:ind w:left="552" w:right="552"/>
      <w:jc w:val="center"/>
    </w:pPr>
    <w:rPr>
      <w:rFonts w:ascii="Times New Roman" w:eastAsia="Times New Roman" w:hAnsi="Times New Roman" w:cs="Times New Roman"/>
      <w:sz w:val="24"/>
      <w:szCs w:val="24"/>
      <w:lang w:eastAsia="cs-CZ"/>
    </w:rPr>
  </w:style>
  <w:style w:type="paragraph" w:customStyle="1" w:styleId="ui-datepicker-buttonpane1">
    <w:name w:val="ui-datepicker-buttonpane1"/>
    <w:basedOn w:val="Normln"/>
    <w:rsid w:val="002F6B83"/>
    <w:pPr>
      <w:spacing w:before="168" w:after="0" w:line="240" w:lineRule="auto"/>
    </w:pPr>
    <w:rPr>
      <w:rFonts w:ascii="Times New Roman" w:eastAsia="Times New Roman" w:hAnsi="Times New Roman" w:cs="Times New Roman"/>
      <w:sz w:val="24"/>
      <w:szCs w:val="24"/>
      <w:lang w:eastAsia="cs-CZ"/>
    </w:rPr>
  </w:style>
  <w:style w:type="paragraph" w:customStyle="1" w:styleId="ui-datepicker-group1">
    <w:name w:val="ui-datepicker-group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group2">
    <w:name w:val="ui-datepicker-group2"/>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group3">
    <w:name w:val="ui-datepicker-group3"/>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2">
    <w:name w:val="ui-datepicker-header2"/>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3">
    <w:name w:val="ui-datepicker-header3"/>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buttonpane2">
    <w:name w:val="ui-datepicker-buttonpane2"/>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buttonpane3">
    <w:name w:val="ui-datepicker-buttonpane3"/>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4">
    <w:name w:val="ui-datepicker-header4"/>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datepicker-header5">
    <w:name w:val="ui-datepicker-header5"/>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ui-progressbar-value1">
    <w:name w:val="ui-progressbar-value1"/>
    <w:basedOn w:val="Normln"/>
    <w:rsid w:val="002F6B83"/>
    <w:pPr>
      <w:spacing w:after="0" w:line="240" w:lineRule="auto"/>
      <w:ind w:left="-21" w:right="-21"/>
    </w:pPr>
    <w:rPr>
      <w:rFonts w:ascii="Times New Roman" w:eastAsia="Times New Roman" w:hAnsi="Times New Roman" w:cs="Times New Roman"/>
      <w:sz w:val="24"/>
      <w:szCs w:val="24"/>
      <w:lang w:eastAsia="cs-CZ"/>
    </w:rPr>
  </w:style>
  <w:style w:type="character" w:customStyle="1" w:styleId="separator">
    <w:name w:val="separator"/>
    <w:basedOn w:val="Standardnpsmoodstavce"/>
    <w:rsid w:val="002F6B83"/>
  </w:style>
  <w:style w:type="paragraph" w:customStyle="1" w:styleId="versioncode">
    <w:name w:val="versioncod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active">
    <w:name w:val="active"/>
    <w:basedOn w:val="Standardnpsmoodstavce"/>
    <w:rsid w:val="002F6B83"/>
  </w:style>
  <w:style w:type="character" w:customStyle="1" w:styleId="staticon">
    <w:name w:val="staticon"/>
    <w:basedOn w:val="Standardnpsmoodstavce"/>
    <w:rsid w:val="002F6B83"/>
  </w:style>
  <w:style w:type="character" w:customStyle="1" w:styleId="stat">
    <w:name w:val="stat"/>
    <w:basedOn w:val="Standardnpsmoodstavce"/>
    <w:rsid w:val="002F6B83"/>
  </w:style>
  <w:style w:type="character" w:customStyle="1" w:styleId="from">
    <w:name w:val="from"/>
    <w:basedOn w:val="Standardnpsmoodstavce"/>
    <w:rsid w:val="002F6B83"/>
  </w:style>
  <w:style w:type="character" w:customStyle="1" w:styleId="to">
    <w:name w:val="to"/>
    <w:basedOn w:val="Standardnpsmoodstavce"/>
    <w:rsid w:val="002F6B83"/>
  </w:style>
  <w:style w:type="character" w:customStyle="1" w:styleId="canceled">
    <w:name w:val="canceled"/>
    <w:basedOn w:val="Standardnpsmoodstavce"/>
    <w:rsid w:val="002F6B83"/>
  </w:style>
  <w:style w:type="character" w:customStyle="1" w:styleId="range">
    <w:name w:val="range"/>
    <w:basedOn w:val="Standardnpsmoodstavce"/>
    <w:rsid w:val="002F6B83"/>
  </w:style>
  <w:style w:type="paragraph" w:customStyle="1" w:styleId="l0">
    <w:name w:val="l0"/>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1">
    <w:name w:val="l1"/>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2">
    <w:name w:val="l2"/>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3">
    <w:name w:val="l3"/>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4">
    <w:name w:val="l4"/>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PromnnHTML">
    <w:name w:val="HTML Variable"/>
    <w:basedOn w:val="Standardnpsmoodstavce"/>
    <w:uiPriority w:val="99"/>
    <w:semiHidden/>
    <w:unhideWhenUsed/>
    <w:rsid w:val="002F6B83"/>
    <w:rPr>
      <w:i/>
      <w:iCs/>
    </w:rPr>
  </w:style>
  <w:style w:type="paragraph" w:customStyle="1" w:styleId="l5">
    <w:name w:val="l5"/>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6">
    <w:name w:val="l6"/>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l7">
    <w:name w:val="l7"/>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legend">
    <w:name w:val="legend"/>
    <w:basedOn w:val="Standardnpsmoodstavce"/>
    <w:rsid w:val="002F6B83"/>
  </w:style>
  <w:style w:type="character" w:customStyle="1" w:styleId="added">
    <w:name w:val="added"/>
    <w:basedOn w:val="Standardnpsmoodstavce"/>
    <w:rsid w:val="002F6B83"/>
  </w:style>
  <w:style w:type="character" w:customStyle="1" w:styleId="deleted">
    <w:name w:val="deleted"/>
    <w:basedOn w:val="Standardnpsmoodstavce"/>
    <w:rsid w:val="002F6B83"/>
  </w:style>
  <w:style w:type="paragraph" w:customStyle="1" w:styleId="source">
    <w:name w:val="source"/>
    <w:basedOn w:val="Normln"/>
    <w:rsid w:val="002F6B8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klik-descr1">
    <w:name w:val="sklik-descr1"/>
    <w:basedOn w:val="Standardnpsmoodstavce"/>
    <w:rsid w:val="002F6B83"/>
  </w:style>
  <w:style w:type="character" w:customStyle="1" w:styleId="sklik-descr2">
    <w:name w:val="sklik-descr2"/>
    <w:basedOn w:val="Standardnpsmoodstavce"/>
    <w:rsid w:val="002F6B83"/>
  </w:style>
  <w:style w:type="character" w:customStyle="1" w:styleId="link-more">
    <w:name w:val="link-more"/>
    <w:basedOn w:val="Standardnpsmoodstavce"/>
    <w:rsid w:val="002F6B83"/>
  </w:style>
  <w:style w:type="character" w:customStyle="1" w:styleId="top">
    <w:name w:val="top"/>
    <w:basedOn w:val="Standardnpsmoodstavce"/>
    <w:rsid w:val="002F6B83"/>
  </w:style>
  <w:style w:type="character" w:customStyle="1" w:styleId="quotation">
    <w:name w:val="quotation"/>
    <w:basedOn w:val="Standardnpsmoodstavce"/>
    <w:rsid w:val="002F6B83"/>
  </w:style>
  <w:style w:type="character" w:customStyle="1" w:styleId="quotationchange">
    <w:name w:val="quotationchange"/>
    <w:basedOn w:val="Standardnpsmoodstavce"/>
    <w:rsid w:val="002F6B83"/>
  </w:style>
  <w:style w:type="character" w:customStyle="1" w:styleId="corner">
    <w:name w:val="corner"/>
    <w:basedOn w:val="Standardnpsmoodstavce"/>
    <w:rsid w:val="002F6B83"/>
  </w:style>
  <w:style w:type="character" w:customStyle="1" w:styleId="icon">
    <w:name w:val="icon"/>
    <w:basedOn w:val="Standardnpsmoodstavce"/>
    <w:rsid w:val="002F6B83"/>
  </w:style>
  <w:style w:type="paragraph" w:customStyle="1" w:styleId="sb0">
    <w:name w:val="sb0"/>
    <w:basedOn w:val="Normln"/>
    <w:rsid w:val="00023679"/>
    <w:pPr>
      <w:spacing w:before="100" w:beforeAutospacing="1" w:after="100" w:afterAutospacing="1" w:line="240" w:lineRule="auto"/>
    </w:pPr>
    <w:rPr>
      <w:rFonts w:ascii="Times New Roman" w:eastAsia="Times New Roman" w:hAnsi="Times New Roman" w:cs="Times New Roman"/>
      <w:sz w:val="36"/>
      <w:szCs w:val="36"/>
      <w:lang w:eastAsia="cs-CZ"/>
    </w:rPr>
  </w:style>
  <w:style w:type="paragraph" w:customStyle="1" w:styleId="sb1">
    <w:name w:val="sb1"/>
    <w:basedOn w:val="Normln"/>
    <w:rsid w:val="00023679"/>
    <w:pPr>
      <w:spacing w:before="100" w:beforeAutospacing="1" w:after="100" w:afterAutospacing="1" w:line="240" w:lineRule="auto"/>
    </w:pPr>
    <w:rPr>
      <w:rFonts w:ascii="Times New Roman" w:eastAsia="Times New Roman" w:hAnsi="Times New Roman" w:cs="Times New Roman"/>
      <w:b/>
      <w:bCs/>
      <w:sz w:val="72"/>
      <w:szCs w:val="72"/>
      <w:lang w:eastAsia="cs-CZ"/>
    </w:rPr>
  </w:style>
  <w:style w:type="paragraph" w:customStyle="1" w:styleId="sb2">
    <w:name w:val="sb2"/>
    <w:basedOn w:val="Normln"/>
    <w:rsid w:val="00023679"/>
    <w:pPr>
      <w:spacing w:before="100" w:beforeAutospacing="1" w:after="100" w:afterAutospacing="1" w:line="240" w:lineRule="auto"/>
    </w:pPr>
    <w:rPr>
      <w:rFonts w:ascii="Times New Roman" w:eastAsia="Times New Roman" w:hAnsi="Times New Roman" w:cs="Times New Roman"/>
      <w:b/>
      <w:bCs/>
      <w:sz w:val="48"/>
      <w:szCs w:val="48"/>
      <w:lang w:eastAsia="cs-CZ"/>
    </w:rPr>
  </w:style>
  <w:style w:type="character" w:customStyle="1" w:styleId="sb01">
    <w:name w:val="sb01"/>
    <w:basedOn w:val="Standardnpsmoodstavce"/>
    <w:rsid w:val="00023679"/>
    <w:rPr>
      <w:b w:val="0"/>
      <w:bCs w:val="0"/>
      <w:sz w:val="36"/>
      <w:szCs w:val="36"/>
    </w:rPr>
  </w:style>
  <w:style w:type="character" w:customStyle="1" w:styleId="sb11">
    <w:name w:val="sb11"/>
    <w:basedOn w:val="Standardnpsmoodstavce"/>
    <w:rsid w:val="00023679"/>
    <w:rPr>
      <w:b/>
      <w:bCs/>
      <w:sz w:val="72"/>
      <w:szCs w:val="72"/>
    </w:rPr>
  </w:style>
  <w:style w:type="character" w:customStyle="1" w:styleId="sb21">
    <w:name w:val="sb21"/>
    <w:basedOn w:val="Standardnpsmoodstavce"/>
    <w:rsid w:val="00023679"/>
    <w:rPr>
      <w:b/>
      <w:bCs/>
      <w:sz w:val="48"/>
      <w:szCs w:val="48"/>
    </w:rPr>
  </w:style>
  <w:style w:type="paragraph" w:customStyle="1" w:styleId="note">
    <w:name w:val="note"/>
    <w:basedOn w:val="Normln"/>
    <w:rsid w:val="00B3526D"/>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customStyle="1" w:styleId="headline">
    <w:name w:val="headline"/>
    <w:basedOn w:val="Normln"/>
    <w:rsid w:val="00B3526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sf-sub-indicator1">
    <w:name w:val="sf-sub-indicator1"/>
    <w:basedOn w:val="Standardnpsmoodstavce"/>
    <w:rsid w:val="00B3526D"/>
    <w:rPr>
      <w:vanish w:val="0"/>
      <w:webHidden w:val="0"/>
      <w:specVanish w:val="0"/>
    </w:rPr>
  </w:style>
  <w:style w:type="character" w:customStyle="1" w:styleId="required1">
    <w:name w:val="required1"/>
    <w:basedOn w:val="Standardnpsmoodstavce"/>
    <w:rsid w:val="00B3526D"/>
    <w:rPr>
      <w:color w:val="FA610E"/>
    </w:rPr>
  </w:style>
  <w:style w:type="character" w:customStyle="1" w:styleId="mw-headline">
    <w:name w:val="mw-headline"/>
    <w:basedOn w:val="Standardnpsmoodstavce"/>
    <w:rsid w:val="006B3FDB"/>
  </w:style>
  <w:style w:type="character" w:customStyle="1" w:styleId="mw-editsection1">
    <w:name w:val="mw-editsection1"/>
    <w:basedOn w:val="Standardnpsmoodstavce"/>
    <w:rsid w:val="006B3FDB"/>
  </w:style>
  <w:style w:type="character" w:customStyle="1" w:styleId="mw-editsection-bracket">
    <w:name w:val="mw-editsection-bracket"/>
    <w:basedOn w:val="Standardnpsmoodstavce"/>
    <w:rsid w:val="006B3FDB"/>
  </w:style>
  <w:style w:type="character" w:customStyle="1" w:styleId="mw-editsection-divider1">
    <w:name w:val="mw-editsection-divider1"/>
    <w:basedOn w:val="Standardnpsmoodstavce"/>
    <w:rsid w:val="006B3FDB"/>
    <w:rPr>
      <w:color w:val="555555"/>
    </w:rPr>
  </w:style>
  <w:style w:type="paragraph" w:styleId="Odstavecseseznamem">
    <w:name w:val="List Paragraph"/>
    <w:basedOn w:val="Normln"/>
    <w:uiPriority w:val="34"/>
    <w:qFormat/>
    <w:rsid w:val="00B02BDE"/>
    <w:pPr>
      <w:ind w:left="720"/>
      <w:contextualSpacing/>
    </w:pPr>
  </w:style>
</w:styles>
</file>

<file path=word/webSettings.xml><?xml version="1.0" encoding="utf-8"?>
<w:webSettings xmlns:r="http://schemas.openxmlformats.org/officeDocument/2006/relationships" xmlns:w="http://schemas.openxmlformats.org/wordprocessingml/2006/main">
  <w:divs>
    <w:div w:id="59985323">
      <w:bodyDiv w:val="1"/>
      <w:marLeft w:val="0"/>
      <w:marRight w:val="0"/>
      <w:marTop w:val="0"/>
      <w:marBottom w:val="0"/>
      <w:divBdr>
        <w:top w:val="none" w:sz="0" w:space="0" w:color="auto"/>
        <w:left w:val="none" w:sz="0" w:space="0" w:color="auto"/>
        <w:bottom w:val="none" w:sz="0" w:space="0" w:color="auto"/>
        <w:right w:val="none" w:sz="0" w:space="0" w:color="auto"/>
      </w:divBdr>
      <w:divsChild>
        <w:div w:id="1867983304">
          <w:marLeft w:val="0"/>
          <w:marRight w:val="0"/>
          <w:marTop w:val="0"/>
          <w:marBottom w:val="0"/>
          <w:divBdr>
            <w:top w:val="none" w:sz="0" w:space="0" w:color="auto"/>
            <w:left w:val="none" w:sz="0" w:space="0" w:color="auto"/>
            <w:bottom w:val="none" w:sz="0" w:space="0" w:color="auto"/>
            <w:right w:val="none" w:sz="0" w:space="0" w:color="auto"/>
          </w:divBdr>
          <w:divsChild>
            <w:div w:id="1381442468">
              <w:marLeft w:val="0"/>
              <w:marRight w:val="0"/>
              <w:marTop w:val="0"/>
              <w:marBottom w:val="0"/>
              <w:divBdr>
                <w:top w:val="none" w:sz="0" w:space="0" w:color="auto"/>
                <w:left w:val="none" w:sz="0" w:space="0" w:color="auto"/>
                <w:bottom w:val="none" w:sz="0" w:space="0" w:color="auto"/>
                <w:right w:val="none" w:sz="0" w:space="0" w:color="auto"/>
              </w:divBdr>
              <w:divsChild>
                <w:div w:id="107942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430260">
      <w:marLeft w:val="0"/>
      <w:marRight w:val="0"/>
      <w:marTop w:val="0"/>
      <w:marBottom w:val="0"/>
      <w:divBdr>
        <w:top w:val="none" w:sz="0" w:space="0" w:color="auto"/>
        <w:left w:val="none" w:sz="0" w:space="0" w:color="auto"/>
        <w:bottom w:val="none" w:sz="0" w:space="0" w:color="auto"/>
        <w:right w:val="none" w:sz="0" w:space="0" w:color="auto"/>
      </w:divBdr>
      <w:divsChild>
        <w:div w:id="145316257">
          <w:marLeft w:val="0"/>
          <w:marRight w:val="0"/>
          <w:marTop w:val="0"/>
          <w:marBottom w:val="0"/>
          <w:divBdr>
            <w:top w:val="none" w:sz="0" w:space="0" w:color="auto"/>
            <w:left w:val="none" w:sz="0" w:space="0" w:color="auto"/>
            <w:bottom w:val="none" w:sz="0" w:space="0" w:color="auto"/>
            <w:right w:val="none" w:sz="0" w:space="0" w:color="auto"/>
          </w:divBdr>
        </w:div>
      </w:divsChild>
    </w:div>
    <w:div w:id="173960770">
      <w:bodyDiv w:val="1"/>
      <w:marLeft w:val="0"/>
      <w:marRight w:val="0"/>
      <w:marTop w:val="0"/>
      <w:marBottom w:val="0"/>
      <w:divBdr>
        <w:top w:val="none" w:sz="0" w:space="0" w:color="auto"/>
        <w:left w:val="none" w:sz="0" w:space="0" w:color="auto"/>
        <w:bottom w:val="none" w:sz="0" w:space="0" w:color="auto"/>
        <w:right w:val="none" w:sz="0" w:space="0" w:color="auto"/>
      </w:divBdr>
      <w:divsChild>
        <w:div w:id="1617634302">
          <w:marLeft w:val="0"/>
          <w:marRight w:val="0"/>
          <w:marTop w:val="0"/>
          <w:marBottom w:val="0"/>
          <w:divBdr>
            <w:top w:val="none" w:sz="0" w:space="0" w:color="auto"/>
            <w:left w:val="none" w:sz="0" w:space="0" w:color="auto"/>
            <w:bottom w:val="none" w:sz="0" w:space="0" w:color="auto"/>
            <w:right w:val="none" w:sz="0" w:space="0" w:color="auto"/>
          </w:divBdr>
        </w:div>
        <w:div w:id="1426459165">
          <w:marLeft w:val="0"/>
          <w:marRight w:val="0"/>
          <w:marTop w:val="0"/>
          <w:marBottom w:val="0"/>
          <w:divBdr>
            <w:top w:val="none" w:sz="0" w:space="0" w:color="auto"/>
            <w:left w:val="none" w:sz="0" w:space="0" w:color="auto"/>
            <w:bottom w:val="none" w:sz="0" w:space="0" w:color="auto"/>
            <w:right w:val="none" w:sz="0" w:space="0" w:color="auto"/>
          </w:divBdr>
        </w:div>
      </w:divsChild>
    </w:div>
    <w:div w:id="246573989">
      <w:marLeft w:val="0"/>
      <w:marRight w:val="0"/>
      <w:marTop w:val="0"/>
      <w:marBottom w:val="0"/>
      <w:divBdr>
        <w:top w:val="none" w:sz="0" w:space="0" w:color="auto"/>
        <w:left w:val="none" w:sz="0" w:space="0" w:color="auto"/>
        <w:bottom w:val="none" w:sz="0" w:space="0" w:color="auto"/>
        <w:right w:val="none" w:sz="0" w:space="0" w:color="auto"/>
      </w:divBdr>
      <w:divsChild>
        <w:div w:id="1361122055">
          <w:marLeft w:val="0"/>
          <w:marRight w:val="0"/>
          <w:marTop w:val="0"/>
          <w:marBottom w:val="0"/>
          <w:divBdr>
            <w:top w:val="none" w:sz="0" w:space="0" w:color="auto"/>
            <w:left w:val="none" w:sz="0" w:space="0" w:color="auto"/>
            <w:bottom w:val="none" w:sz="0" w:space="0" w:color="auto"/>
            <w:right w:val="none" w:sz="0" w:space="0" w:color="auto"/>
          </w:divBdr>
          <w:divsChild>
            <w:div w:id="541400675">
              <w:marLeft w:val="0"/>
              <w:marRight w:val="0"/>
              <w:marTop w:val="0"/>
              <w:marBottom w:val="0"/>
              <w:divBdr>
                <w:top w:val="none" w:sz="0" w:space="0" w:color="auto"/>
                <w:left w:val="none" w:sz="0" w:space="0" w:color="auto"/>
                <w:bottom w:val="none" w:sz="0" w:space="0" w:color="auto"/>
                <w:right w:val="none" w:sz="0" w:space="0" w:color="auto"/>
              </w:divBdr>
            </w:div>
          </w:divsChild>
        </w:div>
        <w:div w:id="2094233931">
          <w:marLeft w:val="0"/>
          <w:marRight w:val="0"/>
          <w:marTop w:val="0"/>
          <w:marBottom w:val="0"/>
          <w:divBdr>
            <w:top w:val="none" w:sz="0" w:space="0" w:color="auto"/>
            <w:left w:val="none" w:sz="0" w:space="0" w:color="auto"/>
            <w:bottom w:val="none" w:sz="0" w:space="0" w:color="auto"/>
            <w:right w:val="none" w:sz="0" w:space="0" w:color="auto"/>
          </w:divBdr>
          <w:divsChild>
            <w:div w:id="124857547">
              <w:marLeft w:val="0"/>
              <w:marRight w:val="0"/>
              <w:marTop w:val="0"/>
              <w:marBottom w:val="0"/>
              <w:divBdr>
                <w:top w:val="none" w:sz="0" w:space="0" w:color="auto"/>
                <w:left w:val="none" w:sz="0" w:space="0" w:color="auto"/>
                <w:bottom w:val="none" w:sz="0" w:space="0" w:color="auto"/>
                <w:right w:val="none" w:sz="0" w:space="0" w:color="auto"/>
              </w:divBdr>
            </w:div>
          </w:divsChild>
        </w:div>
        <w:div w:id="1650743488">
          <w:marLeft w:val="0"/>
          <w:marRight w:val="0"/>
          <w:marTop w:val="0"/>
          <w:marBottom w:val="0"/>
          <w:divBdr>
            <w:top w:val="none" w:sz="0" w:space="0" w:color="auto"/>
            <w:left w:val="none" w:sz="0" w:space="0" w:color="auto"/>
            <w:bottom w:val="none" w:sz="0" w:space="0" w:color="auto"/>
            <w:right w:val="none" w:sz="0" w:space="0" w:color="auto"/>
          </w:divBdr>
          <w:divsChild>
            <w:div w:id="1353805644">
              <w:marLeft w:val="0"/>
              <w:marRight w:val="0"/>
              <w:marTop w:val="0"/>
              <w:marBottom w:val="0"/>
              <w:divBdr>
                <w:top w:val="none" w:sz="0" w:space="0" w:color="auto"/>
                <w:left w:val="none" w:sz="0" w:space="0" w:color="auto"/>
                <w:bottom w:val="none" w:sz="0" w:space="0" w:color="auto"/>
                <w:right w:val="none" w:sz="0" w:space="0" w:color="auto"/>
              </w:divBdr>
            </w:div>
          </w:divsChild>
        </w:div>
        <w:div w:id="701979043">
          <w:marLeft w:val="0"/>
          <w:marRight w:val="0"/>
          <w:marTop w:val="0"/>
          <w:marBottom w:val="0"/>
          <w:divBdr>
            <w:top w:val="none" w:sz="0" w:space="0" w:color="auto"/>
            <w:left w:val="none" w:sz="0" w:space="0" w:color="auto"/>
            <w:bottom w:val="none" w:sz="0" w:space="0" w:color="auto"/>
            <w:right w:val="none" w:sz="0" w:space="0" w:color="auto"/>
          </w:divBdr>
          <w:divsChild>
            <w:div w:id="1508590698">
              <w:marLeft w:val="0"/>
              <w:marRight w:val="0"/>
              <w:marTop w:val="0"/>
              <w:marBottom w:val="0"/>
              <w:divBdr>
                <w:top w:val="none" w:sz="0" w:space="0" w:color="auto"/>
                <w:left w:val="none" w:sz="0" w:space="0" w:color="auto"/>
                <w:bottom w:val="none" w:sz="0" w:space="0" w:color="auto"/>
                <w:right w:val="none" w:sz="0" w:space="0" w:color="auto"/>
              </w:divBdr>
            </w:div>
          </w:divsChild>
        </w:div>
        <w:div w:id="1573588944">
          <w:marLeft w:val="0"/>
          <w:marRight w:val="0"/>
          <w:marTop w:val="0"/>
          <w:marBottom w:val="0"/>
          <w:divBdr>
            <w:top w:val="none" w:sz="0" w:space="0" w:color="auto"/>
            <w:left w:val="none" w:sz="0" w:space="0" w:color="auto"/>
            <w:bottom w:val="none" w:sz="0" w:space="0" w:color="auto"/>
            <w:right w:val="none" w:sz="0" w:space="0" w:color="auto"/>
          </w:divBdr>
          <w:divsChild>
            <w:div w:id="1917546196">
              <w:marLeft w:val="0"/>
              <w:marRight w:val="0"/>
              <w:marTop w:val="0"/>
              <w:marBottom w:val="0"/>
              <w:divBdr>
                <w:top w:val="none" w:sz="0" w:space="0" w:color="auto"/>
                <w:left w:val="none" w:sz="0" w:space="0" w:color="auto"/>
                <w:bottom w:val="none" w:sz="0" w:space="0" w:color="auto"/>
                <w:right w:val="none" w:sz="0" w:space="0" w:color="auto"/>
              </w:divBdr>
            </w:div>
          </w:divsChild>
        </w:div>
        <w:div w:id="1043022006">
          <w:marLeft w:val="0"/>
          <w:marRight w:val="0"/>
          <w:marTop w:val="0"/>
          <w:marBottom w:val="0"/>
          <w:divBdr>
            <w:top w:val="none" w:sz="0" w:space="0" w:color="auto"/>
            <w:left w:val="none" w:sz="0" w:space="0" w:color="auto"/>
            <w:bottom w:val="none" w:sz="0" w:space="0" w:color="auto"/>
            <w:right w:val="none" w:sz="0" w:space="0" w:color="auto"/>
          </w:divBdr>
          <w:divsChild>
            <w:div w:id="10997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439106">
      <w:marLeft w:val="0"/>
      <w:marRight w:val="0"/>
      <w:marTop w:val="0"/>
      <w:marBottom w:val="0"/>
      <w:divBdr>
        <w:top w:val="none" w:sz="0" w:space="0" w:color="auto"/>
        <w:left w:val="none" w:sz="0" w:space="0" w:color="auto"/>
        <w:bottom w:val="none" w:sz="0" w:space="0" w:color="auto"/>
        <w:right w:val="none" w:sz="0" w:space="0" w:color="auto"/>
      </w:divBdr>
    </w:div>
    <w:div w:id="442773864">
      <w:marLeft w:val="0"/>
      <w:marRight w:val="0"/>
      <w:marTop w:val="0"/>
      <w:marBottom w:val="0"/>
      <w:divBdr>
        <w:top w:val="none" w:sz="0" w:space="0" w:color="auto"/>
        <w:left w:val="none" w:sz="0" w:space="0" w:color="auto"/>
        <w:bottom w:val="none" w:sz="0" w:space="0" w:color="auto"/>
        <w:right w:val="none" w:sz="0" w:space="0" w:color="auto"/>
      </w:divBdr>
      <w:divsChild>
        <w:div w:id="330570108">
          <w:marLeft w:val="0"/>
          <w:marRight w:val="0"/>
          <w:marTop w:val="0"/>
          <w:marBottom w:val="0"/>
          <w:divBdr>
            <w:top w:val="none" w:sz="0" w:space="0" w:color="auto"/>
            <w:left w:val="none" w:sz="0" w:space="0" w:color="auto"/>
            <w:bottom w:val="none" w:sz="0" w:space="0" w:color="auto"/>
            <w:right w:val="none" w:sz="0" w:space="0" w:color="auto"/>
          </w:divBdr>
          <w:divsChild>
            <w:div w:id="1178498677">
              <w:marLeft w:val="0"/>
              <w:marRight w:val="0"/>
              <w:marTop w:val="0"/>
              <w:marBottom w:val="0"/>
              <w:divBdr>
                <w:top w:val="none" w:sz="0" w:space="0" w:color="auto"/>
                <w:left w:val="none" w:sz="0" w:space="0" w:color="auto"/>
                <w:bottom w:val="none" w:sz="0" w:space="0" w:color="auto"/>
                <w:right w:val="none" w:sz="0" w:space="0" w:color="auto"/>
              </w:divBdr>
            </w:div>
          </w:divsChild>
        </w:div>
        <w:div w:id="2037850423">
          <w:marLeft w:val="0"/>
          <w:marRight w:val="0"/>
          <w:marTop w:val="0"/>
          <w:marBottom w:val="0"/>
          <w:divBdr>
            <w:top w:val="none" w:sz="0" w:space="0" w:color="auto"/>
            <w:left w:val="none" w:sz="0" w:space="0" w:color="auto"/>
            <w:bottom w:val="none" w:sz="0" w:space="0" w:color="auto"/>
            <w:right w:val="none" w:sz="0" w:space="0" w:color="auto"/>
          </w:divBdr>
          <w:divsChild>
            <w:div w:id="1710489756">
              <w:marLeft w:val="0"/>
              <w:marRight w:val="0"/>
              <w:marTop w:val="0"/>
              <w:marBottom w:val="0"/>
              <w:divBdr>
                <w:top w:val="none" w:sz="0" w:space="0" w:color="auto"/>
                <w:left w:val="none" w:sz="0" w:space="0" w:color="auto"/>
                <w:bottom w:val="none" w:sz="0" w:space="0" w:color="auto"/>
                <w:right w:val="none" w:sz="0" w:space="0" w:color="auto"/>
              </w:divBdr>
            </w:div>
          </w:divsChild>
        </w:div>
        <w:div w:id="686912146">
          <w:marLeft w:val="0"/>
          <w:marRight w:val="0"/>
          <w:marTop w:val="0"/>
          <w:marBottom w:val="0"/>
          <w:divBdr>
            <w:top w:val="none" w:sz="0" w:space="0" w:color="auto"/>
            <w:left w:val="none" w:sz="0" w:space="0" w:color="auto"/>
            <w:bottom w:val="none" w:sz="0" w:space="0" w:color="auto"/>
            <w:right w:val="none" w:sz="0" w:space="0" w:color="auto"/>
          </w:divBdr>
          <w:divsChild>
            <w:div w:id="104542799">
              <w:marLeft w:val="0"/>
              <w:marRight w:val="0"/>
              <w:marTop w:val="0"/>
              <w:marBottom w:val="0"/>
              <w:divBdr>
                <w:top w:val="none" w:sz="0" w:space="0" w:color="auto"/>
                <w:left w:val="none" w:sz="0" w:space="0" w:color="auto"/>
                <w:bottom w:val="none" w:sz="0" w:space="0" w:color="auto"/>
                <w:right w:val="none" w:sz="0" w:space="0" w:color="auto"/>
              </w:divBdr>
            </w:div>
          </w:divsChild>
        </w:div>
        <w:div w:id="875192244">
          <w:marLeft w:val="0"/>
          <w:marRight w:val="0"/>
          <w:marTop w:val="0"/>
          <w:marBottom w:val="0"/>
          <w:divBdr>
            <w:top w:val="none" w:sz="0" w:space="0" w:color="auto"/>
            <w:left w:val="none" w:sz="0" w:space="0" w:color="auto"/>
            <w:bottom w:val="none" w:sz="0" w:space="0" w:color="auto"/>
            <w:right w:val="none" w:sz="0" w:space="0" w:color="auto"/>
          </w:divBdr>
          <w:divsChild>
            <w:div w:id="1297178015">
              <w:marLeft w:val="0"/>
              <w:marRight w:val="0"/>
              <w:marTop w:val="0"/>
              <w:marBottom w:val="0"/>
              <w:divBdr>
                <w:top w:val="none" w:sz="0" w:space="0" w:color="auto"/>
                <w:left w:val="none" w:sz="0" w:space="0" w:color="auto"/>
                <w:bottom w:val="none" w:sz="0" w:space="0" w:color="auto"/>
                <w:right w:val="none" w:sz="0" w:space="0" w:color="auto"/>
              </w:divBdr>
            </w:div>
          </w:divsChild>
        </w:div>
        <w:div w:id="2145734899">
          <w:marLeft w:val="0"/>
          <w:marRight w:val="0"/>
          <w:marTop w:val="0"/>
          <w:marBottom w:val="0"/>
          <w:divBdr>
            <w:top w:val="none" w:sz="0" w:space="0" w:color="auto"/>
            <w:left w:val="none" w:sz="0" w:space="0" w:color="auto"/>
            <w:bottom w:val="none" w:sz="0" w:space="0" w:color="auto"/>
            <w:right w:val="none" w:sz="0" w:space="0" w:color="auto"/>
          </w:divBdr>
          <w:divsChild>
            <w:div w:id="203044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46641">
      <w:marLeft w:val="0"/>
      <w:marRight w:val="0"/>
      <w:marTop w:val="0"/>
      <w:marBottom w:val="0"/>
      <w:divBdr>
        <w:top w:val="none" w:sz="0" w:space="0" w:color="auto"/>
        <w:left w:val="none" w:sz="0" w:space="0" w:color="auto"/>
        <w:bottom w:val="none" w:sz="0" w:space="0" w:color="auto"/>
        <w:right w:val="none" w:sz="0" w:space="0" w:color="auto"/>
      </w:divBdr>
      <w:divsChild>
        <w:div w:id="970327050">
          <w:marLeft w:val="0"/>
          <w:marRight w:val="0"/>
          <w:marTop w:val="0"/>
          <w:marBottom w:val="0"/>
          <w:divBdr>
            <w:top w:val="none" w:sz="0" w:space="0" w:color="auto"/>
            <w:left w:val="none" w:sz="0" w:space="0" w:color="auto"/>
            <w:bottom w:val="none" w:sz="0" w:space="0" w:color="auto"/>
            <w:right w:val="none" w:sz="0" w:space="0" w:color="auto"/>
          </w:divBdr>
          <w:divsChild>
            <w:div w:id="999817691">
              <w:marLeft w:val="0"/>
              <w:marRight w:val="0"/>
              <w:marTop w:val="0"/>
              <w:marBottom w:val="0"/>
              <w:divBdr>
                <w:top w:val="none" w:sz="0" w:space="0" w:color="auto"/>
                <w:left w:val="none" w:sz="0" w:space="0" w:color="auto"/>
                <w:bottom w:val="none" w:sz="0" w:space="0" w:color="auto"/>
                <w:right w:val="none" w:sz="0" w:space="0" w:color="auto"/>
              </w:divBdr>
            </w:div>
          </w:divsChild>
        </w:div>
        <w:div w:id="95907285">
          <w:marLeft w:val="0"/>
          <w:marRight w:val="0"/>
          <w:marTop w:val="0"/>
          <w:marBottom w:val="0"/>
          <w:divBdr>
            <w:top w:val="none" w:sz="0" w:space="0" w:color="auto"/>
            <w:left w:val="none" w:sz="0" w:space="0" w:color="auto"/>
            <w:bottom w:val="none" w:sz="0" w:space="0" w:color="auto"/>
            <w:right w:val="none" w:sz="0" w:space="0" w:color="auto"/>
          </w:divBdr>
        </w:div>
        <w:div w:id="1372262904">
          <w:marLeft w:val="0"/>
          <w:marRight w:val="0"/>
          <w:marTop w:val="0"/>
          <w:marBottom w:val="0"/>
          <w:divBdr>
            <w:top w:val="none" w:sz="0" w:space="0" w:color="auto"/>
            <w:left w:val="none" w:sz="0" w:space="0" w:color="auto"/>
            <w:bottom w:val="none" w:sz="0" w:space="0" w:color="auto"/>
            <w:right w:val="none" w:sz="0" w:space="0" w:color="auto"/>
          </w:divBdr>
        </w:div>
        <w:div w:id="359743030">
          <w:marLeft w:val="0"/>
          <w:marRight w:val="0"/>
          <w:marTop w:val="0"/>
          <w:marBottom w:val="0"/>
          <w:divBdr>
            <w:top w:val="none" w:sz="0" w:space="0" w:color="auto"/>
            <w:left w:val="none" w:sz="0" w:space="0" w:color="auto"/>
            <w:bottom w:val="none" w:sz="0" w:space="0" w:color="auto"/>
            <w:right w:val="none" w:sz="0" w:space="0" w:color="auto"/>
          </w:divBdr>
        </w:div>
        <w:div w:id="988899819">
          <w:marLeft w:val="0"/>
          <w:marRight w:val="0"/>
          <w:marTop w:val="0"/>
          <w:marBottom w:val="0"/>
          <w:divBdr>
            <w:top w:val="none" w:sz="0" w:space="0" w:color="auto"/>
            <w:left w:val="none" w:sz="0" w:space="0" w:color="auto"/>
            <w:bottom w:val="none" w:sz="0" w:space="0" w:color="auto"/>
            <w:right w:val="none" w:sz="0" w:space="0" w:color="auto"/>
          </w:divBdr>
        </w:div>
        <w:div w:id="323705836">
          <w:marLeft w:val="0"/>
          <w:marRight w:val="0"/>
          <w:marTop w:val="0"/>
          <w:marBottom w:val="0"/>
          <w:divBdr>
            <w:top w:val="none" w:sz="0" w:space="0" w:color="auto"/>
            <w:left w:val="none" w:sz="0" w:space="0" w:color="auto"/>
            <w:bottom w:val="none" w:sz="0" w:space="0" w:color="auto"/>
            <w:right w:val="none" w:sz="0" w:space="0" w:color="auto"/>
          </w:divBdr>
          <w:divsChild>
            <w:div w:id="29021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441252">
      <w:bodyDiv w:val="1"/>
      <w:marLeft w:val="0"/>
      <w:marRight w:val="0"/>
      <w:marTop w:val="0"/>
      <w:marBottom w:val="0"/>
      <w:divBdr>
        <w:top w:val="none" w:sz="0" w:space="0" w:color="auto"/>
        <w:left w:val="none" w:sz="0" w:space="0" w:color="auto"/>
        <w:bottom w:val="none" w:sz="0" w:space="0" w:color="auto"/>
        <w:right w:val="none" w:sz="0" w:space="0" w:color="auto"/>
      </w:divBdr>
      <w:divsChild>
        <w:div w:id="732630324">
          <w:marLeft w:val="0"/>
          <w:marRight w:val="0"/>
          <w:marTop w:val="0"/>
          <w:marBottom w:val="0"/>
          <w:divBdr>
            <w:top w:val="none" w:sz="0" w:space="0" w:color="auto"/>
            <w:left w:val="none" w:sz="0" w:space="0" w:color="auto"/>
            <w:bottom w:val="none" w:sz="0" w:space="0" w:color="auto"/>
            <w:right w:val="none" w:sz="0" w:space="0" w:color="auto"/>
          </w:divBdr>
        </w:div>
        <w:div w:id="291255748">
          <w:marLeft w:val="0"/>
          <w:marRight w:val="0"/>
          <w:marTop w:val="0"/>
          <w:marBottom w:val="0"/>
          <w:divBdr>
            <w:top w:val="none" w:sz="0" w:space="0" w:color="auto"/>
            <w:left w:val="none" w:sz="0" w:space="0" w:color="auto"/>
            <w:bottom w:val="none" w:sz="0" w:space="0" w:color="auto"/>
            <w:right w:val="none" w:sz="0" w:space="0" w:color="auto"/>
          </w:divBdr>
        </w:div>
      </w:divsChild>
    </w:div>
    <w:div w:id="696538390">
      <w:marLeft w:val="0"/>
      <w:marRight w:val="0"/>
      <w:marTop w:val="0"/>
      <w:marBottom w:val="0"/>
      <w:divBdr>
        <w:top w:val="none" w:sz="0" w:space="0" w:color="auto"/>
        <w:left w:val="none" w:sz="0" w:space="0" w:color="auto"/>
        <w:bottom w:val="none" w:sz="0" w:space="0" w:color="auto"/>
        <w:right w:val="none" w:sz="0" w:space="0" w:color="auto"/>
      </w:divBdr>
      <w:divsChild>
        <w:div w:id="1969974170">
          <w:marLeft w:val="0"/>
          <w:marRight w:val="0"/>
          <w:marTop w:val="0"/>
          <w:marBottom w:val="0"/>
          <w:divBdr>
            <w:top w:val="none" w:sz="0" w:space="0" w:color="auto"/>
            <w:left w:val="none" w:sz="0" w:space="0" w:color="auto"/>
            <w:bottom w:val="none" w:sz="0" w:space="0" w:color="auto"/>
            <w:right w:val="none" w:sz="0" w:space="0" w:color="auto"/>
          </w:divBdr>
          <w:divsChild>
            <w:div w:id="1531604329">
              <w:marLeft w:val="0"/>
              <w:marRight w:val="0"/>
              <w:marTop w:val="0"/>
              <w:marBottom w:val="0"/>
              <w:divBdr>
                <w:top w:val="none" w:sz="0" w:space="0" w:color="auto"/>
                <w:left w:val="none" w:sz="0" w:space="0" w:color="auto"/>
                <w:bottom w:val="none" w:sz="0" w:space="0" w:color="auto"/>
                <w:right w:val="none" w:sz="0" w:space="0" w:color="auto"/>
              </w:divBdr>
            </w:div>
            <w:div w:id="1946499255">
              <w:marLeft w:val="0"/>
              <w:marRight w:val="0"/>
              <w:marTop w:val="0"/>
              <w:marBottom w:val="0"/>
              <w:divBdr>
                <w:top w:val="none" w:sz="0" w:space="0" w:color="auto"/>
                <w:left w:val="none" w:sz="0" w:space="0" w:color="auto"/>
                <w:bottom w:val="none" w:sz="0" w:space="0" w:color="auto"/>
                <w:right w:val="none" w:sz="0" w:space="0" w:color="auto"/>
              </w:divBdr>
            </w:div>
            <w:div w:id="1690135667">
              <w:marLeft w:val="0"/>
              <w:marRight w:val="0"/>
              <w:marTop w:val="0"/>
              <w:marBottom w:val="0"/>
              <w:divBdr>
                <w:top w:val="none" w:sz="0" w:space="0" w:color="auto"/>
                <w:left w:val="none" w:sz="0" w:space="0" w:color="auto"/>
                <w:bottom w:val="none" w:sz="0" w:space="0" w:color="auto"/>
                <w:right w:val="none" w:sz="0" w:space="0" w:color="auto"/>
              </w:divBdr>
            </w:div>
            <w:div w:id="597909636">
              <w:marLeft w:val="0"/>
              <w:marRight w:val="0"/>
              <w:marTop w:val="0"/>
              <w:marBottom w:val="0"/>
              <w:divBdr>
                <w:top w:val="none" w:sz="0" w:space="0" w:color="auto"/>
                <w:left w:val="none" w:sz="0" w:space="0" w:color="auto"/>
                <w:bottom w:val="none" w:sz="0" w:space="0" w:color="auto"/>
                <w:right w:val="none" w:sz="0" w:space="0" w:color="auto"/>
              </w:divBdr>
            </w:div>
            <w:div w:id="1387529268">
              <w:marLeft w:val="0"/>
              <w:marRight w:val="0"/>
              <w:marTop w:val="0"/>
              <w:marBottom w:val="0"/>
              <w:divBdr>
                <w:top w:val="none" w:sz="0" w:space="0" w:color="auto"/>
                <w:left w:val="none" w:sz="0" w:space="0" w:color="auto"/>
                <w:bottom w:val="none" w:sz="0" w:space="0" w:color="auto"/>
                <w:right w:val="none" w:sz="0" w:space="0" w:color="auto"/>
              </w:divBdr>
            </w:div>
            <w:div w:id="1196038632">
              <w:marLeft w:val="0"/>
              <w:marRight w:val="0"/>
              <w:marTop w:val="0"/>
              <w:marBottom w:val="0"/>
              <w:divBdr>
                <w:top w:val="none" w:sz="0" w:space="0" w:color="auto"/>
                <w:left w:val="none" w:sz="0" w:space="0" w:color="auto"/>
                <w:bottom w:val="none" w:sz="0" w:space="0" w:color="auto"/>
                <w:right w:val="none" w:sz="0" w:space="0" w:color="auto"/>
              </w:divBdr>
            </w:div>
            <w:div w:id="1991590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05434">
      <w:bodyDiv w:val="1"/>
      <w:marLeft w:val="0"/>
      <w:marRight w:val="0"/>
      <w:marTop w:val="0"/>
      <w:marBottom w:val="0"/>
      <w:divBdr>
        <w:top w:val="none" w:sz="0" w:space="0" w:color="auto"/>
        <w:left w:val="none" w:sz="0" w:space="0" w:color="auto"/>
        <w:bottom w:val="none" w:sz="0" w:space="0" w:color="auto"/>
        <w:right w:val="none" w:sz="0" w:space="0" w:color="auto"/>
      </w:divBdr>
      <w:divsChild>
        <w:div w:id="1743717444">
          <w:marLeft w:val="763"/>
          <w:marRight w:val="0"/>
          <w:marTop w:val="144"/>
          <w:marBottom w:val="0"/>
          <w:divBdr>
            <w:top w:val="none" w:sz="0" w:space="0" w:color="auto"/>
            <w:left w:val="none" w:sz="0" w:space="0" w:color="auto"/>
            <w:bottom w:val="none" w:sz="0" w:space="0" w:color="auto"/>
            <w:right w:val="none" w:sz="0" w:space="0" w:color="auto"/>
          </w:divBdr>
        </w:div>
        <w:div w:id="2029328369">
          <w:marLeft w:val="763"/>
          <w:marRight w:val="0"/>
          <w:marTop w:val="144"/>
          <w:marBottom w:val="0"/>
          <w:divBdr>
            <w:top w:val="none" w:sz="0" w:space="0" w:color="auto"/>
            <w:left w:val="none" w:sz="0" w:space="0" w:color="auto"/>
            <w:bottom w:val="none" w:sz="0" w:space="0" w:color="auto"/>
            <w:right w:val="none" w:sz="0" w:space="0" w:color="auto"/>
          </w:divBdr>
        </w:div>
        <w:div w:id="1594433853">
          <w:marLeft w:val="706"/>
          <w:marRight w:val="0"/>
          <w:marTop w:val="96"/>
          <w:marBottom w:val="0"/>
          <w:divBdr>
            <w:top w:val="none" w:sz="0" w:space="0" w:color="auto"/>
            <w:left w:val="none" w:sz="0" w:space="0" w:color="auto"/>
            <w:bottom w:val="none" w:sz="0" w:space="0" w:color="auto"/>
            <w:right w:val="none" w:sz="0" w:space="0" w:color="auto"/>
          </w:divBdr>
        </w:div>
        <w:div w:id="929899062">
          <w:marLeft w:val="706"/>
          <w:marRight w:val="0"/>
          <w:marTop w:val="96"/>
          <w:marBottom w:val="0"/>
          <w:divBdr>
            <w:top w:val="none" w:sz="0" w:space="0" w:color="auto"/>
            <w:left w:val="none" w:sz="0" w:space="0" w:color="auto"/>
            <w:bottom w:val="none" w:sz="0" w:space="0" w:color="auto"/>
            <w:right w:val="none" w:sz="0" w:space="0" w:color="auto"/>
          </w:divBdr>
        </w:div>
        <w:div w:id="1959288189">
          <w:marLeft w:val="706"/>
          <w:marRight w:val="0"/>
          <w:marTop w:val="96"/>
          <w:marBottom w:val="0"/>
          <w:divBdr>
            <w:top w:val="none" w:sz="0" w:space="0" w:color="auto"/>
            <w:left w:val="none" w:sz="0" w:space="0" w:color="auto"/>
            <w:bottom w:val="none" w:sz="0" w:space="0" w:color="auto"/>
            <w:right w:val="none" w:sz="0" w:space="0" w:color="auto"/>
          </w:divBdr>
        </w:div>
        <w:div w:id="1185095295">
          <w:marLeft w:val="763"/>
          <w:marRight w:val="0"/>
          <w:marTop w:val="144"/>
          <w:marBottom w:val="0"/>
          <w:divBdr>
            <w:top w:val="none" w:sz="0" w:space="0" w:color="auto"/>
            <w:left w:val="none" w:sz="0" w:space="0" w:color="auto"/>
            <w:bottom w:val="none" w:sz="0" w:space="0" w:color="auto"/>
            <w:right w:val="none" w:sz="0" w:space="0" w:color="auto"/>
          </w:divBdr>
        </w:div>
        <w:div w:id="903561838">
          <w:marLeft w:val="706"/>
          <w:marRight w:val="0"/>
          <w:marTop w:val="77"/>
          <w:marBottom w:val="0"/>
          <w:divBdr>
            <w:top w:val="none" w:sz="0" w:space="0" w:color="auto"/>
            <w:left w:val="none" w:sz="0" w:space="0" w:color="auto"/>
            <w:bottom w:val="none" w:sz="0" w:space="0" w:color="auto"/>
            <w:right w:val="none" w:sz="0" w:space="0" w:color="auto"/>
          </w:divBdr>
        </w:div>
        <w:div w:id="417822911">
          <w:marLeft w:val="706"/>
          <w:marRight w:val="0"/>
          <w:marTop w:val="77"/>
          <w:marBottom w:val="0"/>
          <w:divBdr>
            <w:top w:val="none" w:sz="0" w:space="0" w:color="auto"/>
            <w:left w:val="none" w:sz="0" w:space="0" w:color="auto"/>
            <w:bottom w:val="none" w:sz="0" w:space="0" w:color="auto"/>
            <w:right w:val="none" w:sz="0" w:space="0" w:color="auto"/>
          </w:divBdr>
        </w:div>
        <w:div w:id="604121246">
          <w:marLeft w:val="1282"/>
          <w:marRight w:val="0"/>
          <w:marTop w:val="77"/>
          <w:marBottom w:val="0"/>
          <w:divBdr>
            <w:top w:val="none" w:sz="0" w:space="0" w:color="auto"/>
            <w:left w:val="none" w:sz="0" w:space="0" w:color="auto"/>
            <w:bottom w:val="none" w:sz="0" w:space="0" w:color="auto"/>
            <w:right w:val="none" w:sz="0" w:space="0" w:color="auto"/>
          </w:divBdr>
        </w:div>
        <w:div w:id="919601464">
          <w:marLeft w:val="1282"/>
          <w:marRight w:val="0"/>
          <w:marTop w:val="77"/>
          <w:marBottom w:val="0"/>
          <w:divBdr>
            <w:top w:val="none" w:sz="0" w:space="0" w:color="auto"/>
            <w:left w:val="none" w:sz="0" w:space="0" w:color="auto"/>
            <w:bottom w:val="none" w:sz="0" w:space="0" w:color="auto"/>
            <w:right w:val="none" w:sz="0" w:space="0" w:color="auto"/>
          </w:divBdr>
        </w:div>
        <w:div w:id="1168446202">
          <w:marLeft w:val="1282"/>
          <w:marRight w:val="0"/>
          <w:marTop w:val="77"/>
          <w:marBottom w:val="0"/>
          <w:divBdr>
            <w:top w:val="none" w:sz="0" w:space="0" w:color="auto"/>
            <w:left w:val="none" w:sz="0" w:space="0" w:color="auto"/>
            <w:bottom w:val="none" w:sz="0" w:space="0" w:color="auto"/>
            <w:right w:val="none" w:sz="0" w:space="0" w:color="auto"/>
          </w:divBdr>
        </w:div>
        <w:div w:id="1893418584">
          <w:marLeft w:val="763"/>
          <w:marRight w:val="0"/>
          <w:marTop w:val="144"/>
          <w:marBottom w:val="0"/>
          <w:divBdr>
            <w:top w:val="none" w:sz="0" w:space="0" w:color="auto"/>
            <w:left w:val="none" w:sz="0" w:space="0" w:color="auto"/>
            <w:bottom w:val="none" w:sz="0" w:space="0" w:color="auto"/>
            <w:right w:val="none" w:sz="0" w:space="0" w:color="auto"/>
          </w:divBdr>
        </w:div>
        <w:div w:id="662901389">
          <w:marLeft w:val="706"/>
          <w:marRight w:val="0"/>
          <w:marTop w:val="91"/>
          <w:marBottom w:val="0"/>
          <w:divBdr>
            <w:top w:val="none" w:sz="0" w:space="0" w:color="auto"/>
            <w:left w:val="none" w:sz="0" w:space="0" w:color="auto"/>
            <w:bottom w:val="none" w:sz="0" w:space="0" w:color="auto"/>
            <w:right w:val="none" w:sz="0" w:space="0" w:color="auto"/>
          </w:divBdr>
        </w:div>
        <w:div w:id="984511134">
          <w:marLeft w:val="1138"/>
          <w:marRight w:val="0"/>
          <w:marTop w:val="82"/>
          <w:marBottom w:val="0"/>
          <w:divBdr>
            <w:top w:val="none" w:sz="0" w:space="0" w:color="auto"/>
            <w:left w:val="none" w:sz="0" w:space="0" w:color="auto"/>
            <w:bottom w:val="none" w:sz="0" w:space="0" w:color="auto"/>
            <w:right w:val="none" w:sz="0" w:space="0" w:color="auto"/>
          </w:divBdr>
        </w:div>
        <w:div w:id="1249272553">
          <w:marLeft w:val="763"/>
          <w:marRight w:val="0"/>
          <w:marTop w:val="144"/>
          <w:marBottom w:val="0"/>
          <w:divBdr>
            <w:top w:val="none" w:sz="0" w:space="0" w:color="auto"/>
            <w:left w:val="none" w:sz="0" w:space="0" w:color="auto"/>
            <w:bottom w:val="none" w:sz="0" w:space="0" w:color="auto"/>
            <w:right w:val="none" w:sz="0" w:space="0" w:color="auto"/>
          </w:divBdr>
        </w:div>
        <w:div w:id="1745569426">
          <w:marLeft w:val="1138"/>
          <w:marRight w:val="0"/>
          <w:marTop w:val="77"/>
          <w:marBottom w:val="0"/>
          <w:divBdr>
            <w:top w:val="none" w:sz="0" w:space="0" w:color="auto"/>
            <w:left w:val="none" w:sz="0" w:space="0" w:color="auto"/>
            <w:bottom w:val="none" w:sz="0" w:space="0" w:color="auto"/>
            <w:right w:val="none" w:sz="0" w:space="0" w:color="auto"/>
          </w:divBdr>
        </w:div>
        <w:div w:id="1466777577">
          <w:marLeft w:val="763"/>
          <w:marRight w:val="0"/>
          <w:marTop w:val="134"/>
          <w:marBottom w:val="0"/>
          <w:divBdr>
            <w:top w:val="none" w:sz="0" w:space="0" w:color="auto"/>
            <w:left w:val="none" w:sz="0" w:space="0" w:color="auto"/>
            <w:bottom w:val="none" w:sz="0" w:space="0" w:color="auto"/>
            <w:right w:val="none" w:sz="0" w:space="0" w:color="auto"/>
          </w:divBdr>
        </w:div>
        <w:div w:id="1927885738">
          <w:marLeft w:val="994"/>
          <w:marRight w:val="0"/>
          <w:marTop w:val="77"/>
          <w:marBottom w:val="0"/>
          <w:divBdr>
            <w:top w:val="none" w:sz="0" w:space="0" w:color="auto"/>
            <w:left w:val="none" w:sz="0" w:space="0" w:color="auto"/>
            <w:bottom w:val="none" w:sz="0" w:space="0" w:color="auto"/>
            <w:right w:val="none" w:sz="0" w:space="0" w:color="auto"/>
          </w:divBdr>
        </w:div>
        <w:div w:id="132258268">
          <w:marLeft w:val="994"/>
          <w:marRight w:val="0"/>
          <w:marTop w:val="77"/>
          <w:marBottom w:val="0"/>
          <w:divBdr>
            <w:top w:val="none" w:sz="0" w:space="0" w:color="auto"/>
            <w:left w:val="none" w:sz="0" w:space="0" w:color="auto"/>
            <w:bottom w:val="none" w:sz="0" w:space="0" w:color="auto"/>
            <w:right w:val="none" w:sz="0" w:space="0" w:color="auto"/>
          </w:divBdr>
        </w:div>
        <w:div w:id="309210747">
          <w:marLeft w:val="994"/>
          <w:marRight w:val="0"/>
          <w:marTop w:val="77"/>
          <w:marBottom w:val="0"/>
          <w:divBdr>
            <w:top w:val="none" w:sz="0" w:space="0" w:color="auto"/>
            <w:left w:val="none" w:sz="0" w:space="0" w:color="auto"/>
            <w:bottom w:val="none" w:sz="0" w:space="0" w:color="auto"/>
            <w:right w:val="none" w:sz="0" w:space="0" w:color="auto"/>
          </w:divBdr>
        </w:div>
        <w:div w:id="1147165208">
          <w:marLeft w:val="994"/>
          <w:marRight w:val="0"/>
          <w:marTop w:val="77"/>
          <w:marBottom w:val="0"/>
          <w:divBdr>
            <w:top w:val="none" w:sz="0" w:space="0" w:color="auto"/>
            <w:left w:val="none" w:sz="0" w:space="0" w:color="auto"/>
            <w:bottom w:val="none" w:sz="0" w:space="0" w:color="auto"/>
            <w:right w:val="none" w:sz="0" w:space="0" w:color="auto"/>
          </w:divBdr>
        </w:div>
        <w:div w:id="1915355402">
          <w:marLeft w:val="994"/>
          <w:marRight w:val="0"/>
          <w:marTop w:val="77"/>
          <w:marBottom w:val="0"/>
          <w:divBdr>
            <w:top w:val="none" w:sz="0" w:space="0" w:color="auto"/>
            <w:left w:val="none" w:sz="0" w:space="0" w:color="auto"/>
            <w:bottom w:val="none" w:sz="0" w:space="0" w:color="auto"/>
            <w:right w:val="none" w:sz="0" w:space="0" w:color="auto"/>
          </w:divBdr>
        </w:div>
        <w:div w:id="1742361625">
          <w:marLeft w:val="994"/>
          <w:marRight w:val="0"/>
          <w:marTop w:val="77"/>
          <w:marBottom w:val="0"/>
          <w:divBdr>
            <w:top w:val="none" w:sz="0" w:space="0" w:color="auto"/>
            <w:left w:val="none" w:sz="0" w:space="0" w:color="auto"/>
            <w:bottom w:val="none" w:sz="0" w:space="0" w:color="auto"/>
            <w:right w:val="none" w:sz="0" w:space="0" w:color="auto"/>
          </w:divBdr>
        </w:div>
        <w:div w:id="1581718607">
          <w:marLeft w:val="994"/>
          <w:marRight w:val="0"/>
          <w:marTop w:val="77"/>
          <w:marBottom w:val="0"/>
          <w:divBdr>
            <w:top w:val="none" w:sz="0" w:space="0" w:color="auto"/>
            <w:left w:val="none" w:sz="0" w:space="0" w:color="auto"/>
            <w:bottom w:val="none" w:sz="0" w:space="0" w:color="auto"/>
            <w:right w:val="none" w:sz="0" w:space="0" w:color="auto"/>
          </w:divBdr>
        </w:div>
        <w:div w:id="100536431">
          <w:marLeft w:val="994"/>
          <w:marRight w:val="0"/>
          <w:marTop w:val="77"/>
          <w:marBottom w:val="0"/>
          <w:divBdr>
            <w:top w:val="none" w:sz="0" w:space="0" w:color="auto"/>
            <w:left w:val="none" w:sz="0" w:space="0" w:color="auto"/>
            <w:bottom w:val="none" w:sz="0" w:space="0" w:color="auto"/>
            <w:right w:val="none" w:sz="0" w:space="0" w:color="auto"/>
          </w:divBdr>
        </w:div>
        <w:div w:id="280117143">
          <w:marLeft w:val="994"/>
          <w:marRight w:val="0"/>
          <w:marTop w:val="77"/>
          <w:marBottom w:val="0"/>
          <w:divBdr>
            <w:top w:val="none" w:sz="0" w:space="0" w:color="auto"/>
            <w:left w:val="none" w:sz="0" w:space="0" w:color="auto"/>
            <w:bottom w:val="none" w:sz="0" w:space="0" w:color="auto"/>
            <w:right w:val="none" w:sz="0" w:space="0" w:color="auto"/>
          </w:divBdr>
        </w:div>
        <w:div w:id="742336185">
          <w:marLeft w:val="1109"/>
          <w:marRight w:val="0"/>
          <w:marTop w:val="77"/>
          <w:marBottom w:val="0"/>
          <w:divBdr>
            <w:top w:val="none" w:sz="0" w:space="0" w:color="auto"/>
            <w:left w:val="none" w:sz="0" w:space="0" w:color="auto"/>
            <w:bottom w:val="none" w:sz="0" w:space="0" w:color="auto"/>
            <w:right w:val="none" w:sz="0" w:space="0" w:color="auto"/>
          </w:divBdr>
        </w:div>
        <w:div w:id="142819219">
          <w:marLeft w:val="1109"/>
          <w:marRight w:val="0"/>
          <w:marTop w:val="77"/>
          <w:marBottom w:val="0"/>
          <w:divBdr>
            <w:top w:val="none" w:sz="0" w:space="0" w:color="auto"/>
            <w:left w:val="none" w:sz="0" w:space="0" w:color="auto"/>
            <w:bottom w:val="none" w:sz="0" w:space="0" w:color="auto"/>
            <w:right w:val="none" w:sz="0" w:space="0" w:color="auto"/>
          </w:divBdr>
        </w:div>
        <w:div w:id="1956525225">
          <w:marLeft w:val="1109"/>
          <w:marRight w:val="0"/>
          <w:marTop w:val="77"/>
          <w:marBottom w:val="0"/>
          <w:divBdr>
            <w:top w:val="none" w:sz="0" w:space="0" w:color="auto"/>
            <w:left w:val="none" w:sz="0" w:space="0" w:color="auto"/>
            <w:bottom w:val="none" w:sz="0" w:space="0" w:color="auto"/>
            <w:right w:val="none" w:sz="0" w:space="0" w:color="auto"/>
          </w:divBdr>
        </w:div>
        <w:div w:id="1562597325">
          <w:marLeft w:val="1109"/>
          <w:marRight w:val="0"/>
          <w:marTop w:val="77"/>
          <w:marBottom w:val="0"/>
          <w:divBdr>
            <w:top w:val="none" w:sz="0" w:space="0" w:color="auto"/>
            <w:left w:val="none" w:sz="0" w:space="0" w:color="auto"/>
            <w:bottom w:val="none" w:sz="0" w:space="0" w:color="auto"/>
            <w:right w:val="none" w:sz="0" w:space="0" w:color="auto"/>
          </w:divBdr>
        </w:div>
        <w:div w:id="142819495">
          <w:marLeft w:val="1109"/>
          <w:marRight w:val="0"/>
          <w:marTop w:val="77"/>
          <w:marBottom w:val="0"/>
          <w:divBdr>
            <w:top w:val="none" w:sz="0" w:space="0" w:color="auto"/>
            <w:left w:val="none" w:sz="0" w:space="0" w:color="auto"/>
            <w:bottom w:val="none" w:sz="0" w:space="0" w:color="auto"/>
            <w:right w:val="none" w:sz="0" w:space="0" w:color="auto"/>
          </w:divBdr>
        </w:div>
        <w:div w:id="1439789958">
          <w:marLeft w:val="763"/>
          <w:marRight w:val="0"/>
          <w:marTop w:val="154"/>
          <w:marBottom w:val="0"/>
          <w:divBdr>
            <w:top w:val="none" w:sz="0" w:space="0" w:color="auto"/>
            <w:left w:val="none" w:sz="0" w:space="0" w:color="auto"/>
            <w:bottom w:val="none" w:sz="0" w:space="0" w:color="auto"/>
            <w:right w:val="none" w:sz="0" w:space="0" w:color="auto"/>
          </w:divBdr>
        </w:div>
        <w:div w:id="135689259">
          <w:marLeft w:val="994"/>
          <w:marRight w:val="0"/>
          <w:marTop w:val="67"/>
          <w:marBottom w:val="0"/>
          <w:divBdr>
            <w:top w:val="none" w:sz="0" w:space="0" w:color="auto"/>
            <w:left w:val="none" w:sz="0" w:space="0" w:color="auto"/>
            <w:bottom w:val="none" w:sz="0" w:space="0" w:color="auto"/>
            <w:right w:val="none" w:sz="0" w:space="0" w:color="auto"/>
          </w:divBdr>
        </w:div>
        <w:div w:id="918707567">
          <w:marLeft w:val="994"/>
          <w:marRight w:val="0"/>
          <w:marTop w:val="67"/>
          <w:marBottom w:val="0"/>
          <w:divBdr>
            <w:top w:val="none" w:sz="0" w:space="0" w:color="auto"/>
            <w:left w:val="none" w:sz="0" w:space="0" w:color="auto"/>
            <w:bottom w:val="none" w:sz="0" w:space="0" w:color="auto"/>
            <w:right w:val="none" w:sz="0" w:space="0" w:color="auto"/>
          </w:divBdr>
        </w:div>
        <w:div w:id="310838950">
          <w:marLeft w:val="706"/>
          <w:marRight w:val="0"/>
          <w:marTop w:val="154"/>
          <w:marBottom w:val="0"/>
          <w:divBdr>
            <w:top w:val="none" w:sz="0" w:space="0" w:color="auto"/>
            <w:left w:val="none" w:sz="0" w:space="0" w:color="auto"/>
            <w:bottom w:val="none" w:sz="0" w:space="0" w:color="auto"/>
            <w:right w:val="none" w:sz="0" w:space="0" w:color="auto"/>
          </w:divBdr>
        </w:div>
        <w:div w:id="143354687">
          <w:marLeft w:val="706"/>
          <w:marRight w:val="0"/>
          <w:marTop w:val="67"/>
          <w:marBottom w:val="0"/>
          <w:divBdr>
            <w:top w:val="none" w:sz="0" w:space="0" w:color="auto"/>
            <w:left w:val="none" w:sz="0" w:space="0" w:color="auto"/>
            <w:bottom w:val="none" w:sz="0" w:space="0" w:color="auto"/>
            <w:right w:val="none" w:sz="0" w:space="0" w:color="auto"/>
          </w:divBdr>
        </w:div>
        <w:div w:id="839735430">
          <w:marLeft w:val="706"/>
          <w:marRight w:val="0"/>
          <w:marTop w:val="67"/>
          <w:marBottom w:val="0"/>
          <w:divBdr>
            <w:top w:val="none" w:sz="0" w:space="0" w:color="auto"/>
            <w:left w:val="none" w:sz="0" w:space="0" w:color="auto"/>
            <w:bottom w:val="none" w:sz="0" w:space="0" w:color="auto"/>
            <w:right w:val="none" w:sz="0" w:space="0" w:color="auto"/>
          </w:divBdr>
        </w:div>
        <w:div w:id="789208867">
          <w:marLeft w:val="706"/>
          <w:marRight w:val="0"/>
          <w:marTop w:val="67"/>
          <w:marBottom w:val="0"/>
          <w:divBdr>
            <w:top w:val="none" w:sz="0" w:space="0" w:color="auto"/>
            <w:left w:val="none" w:sz="0" w:space="0" w:color="auto"/>
            <w:bottom w:val="none" w:sz="0" w:space="0" w:color="auto"/>
            <w:right w:val="none" w:sz="0" w:space="0" w:color="auto"/>
          </w:divBdr>
        </w:div>
        <w:div w:id="1830246250">
          <w:marLeft w:val="706"/>
          <w:marRight w:val="0"/>
          <w:marTop w:val="67"/>
          <w:marBottom w:val="0"/>
          <w:divBdr>
            <w:top w:val="none" w:sz="0" w:space="0" w:color="auto"/>
            <w:left w:val="none" w:sz="0" w:space="0" w:color="auto"/>
            <w:bottom w:val="none" w:sz="0" w:space="0" w:color="auto"/>
            <w:right w:val="none" w:sz="0" w:space="0" w:color="auto"/>
          </w:divBdr>
        </w:div>
        <w:div w:id="1259025020">
          <w:marLeft w:val="706"/>
          <w:marRight w:val="0"/>
          <w:marTop w:val="67"/>
          <w:marBottom w:val="0"/>
          <w:divBdr>
            <w:top w:val="none" w:sz="0" w:space="0" w:color="auto"/>
            <w:left w:val="none" w:sz="0" w:space="0" w:color="auto"/>
            <w:bottom w:val="none" w:sz="0" w:space="0" w:color="auto"/>
            <w:right w:val="none" w:sz="0" w:space="0" w:color="auto"/>
          </w:divBdr>
        </w:div>
        <w:div w:id="444741187">
          <w:marLeft w:val="706"/>
          <w:marRight w:val="0"/>
          <w:marTop w:val="154"/>
          <w:marBottom w:val="0"/>
          <w:divBdr>
            <w:top w:val="none" w:sz="0" w:space="0" w:color="auto"/>
            <w:left w:val="none" w:sz="0" w:space="0" w:color="auto"/>
            <w:bottom w:val="none" w:sz="0" w:space="0" w:color="auto"/>
            <w:right w:val="none" w:sz="0" w:space="0" w:color="auto"/>
          </w:divBdr>
        </w:div>
        <w:div w:id="1406564648">
          <w:marLeft w:val="706"/>
          <w:marRight w:val="0"/>
          <w:marTop w:val="154"/>
          <w:marBottom w:val="0"/>
          <w:divBdr>
            <w:top w:val="none" w:sz="0" w:space="0" w:color="auto"/>
            <w:left w:val="none" w:sz="0" w:space="0" w:color="auto"/>
            <w:bottom w:val="none" w:sz="0" w:space="0" w:color="auto"/>
            <w:right w:val="none" w:sz="0" w:space="0" w:color="auto"/>
          </w:divBdr>
        </w:div>
        <w:div w:id="765080437">
          <w:marLeft w:val="1109"/>
          <w:marRight w:val="0"/>
          <w:marTop w:val="67"/>
          <w:marBottom w:val="0"/>
          <w:divBdr>
            <w:top w:val="none" w:sz="0" w:space="0" w:color="auto"/>
            <w:left w:val="none" w:sz="0" w:space="0" w:color="auto"/>
            <w:bottom w:val="none" w:sz="0" w:space="0" w:color="auto"/>
            <w:right w:val="none" w:sz="0" w:space="0" w:color="auto"/>
          </w:divBdr>
        </w:div>
        <w:div w:id="1754551661">
          <w:marLeft w:val="1109"/>
          <w:marRight w:val="0"/>
          <w:marTop w:val="67"/>
          <w:marBottom w:val="0"/>
          <w:divBdr>
            <w:top w:val="none" w:sz="0" w:space="0" w:color="auto"/>
            <w:left w:val="none" w:sz="0" w:space="0" w:color="auto"/>
            <w:bottom w:val="none" w:sz="0" w:space="0" w:color="auto"/>
            <w:right w:val="none" w:sz="0" w:space="0" w:color="auto"/>
          </w:divBdr>
        </w:div>
        <w:div w:id="1867021682">
          <w:marLeft w:val="706"/>
          <w:marRight w:val="0"/>
          <w:marTop w:val="173"/>
          <w:marBottom w:val="0"/>
          <w:divBdr>
            <w:top w:val="none" w:sz="0" w:space="0" w:color="auto"/>
            <w:left w:val="none" w:sz="0" w:space="0" w:color="auto"/>
            <w:bottom w:val="none" w:sz="0" w:space="0" w:color="auto"/>
            <w:right w:val="none" w:sz="0" w:space="0" w:color="auto"/>
          </w:divBdr>
        </w:div>
        <w:div w:id="920722136">
          <w:marLeft w:val="1109"/>
          <w:marRight w:val="0"/>
          <w:marTop w:val="67"/>
          <w:marBottom w:val="0"/>
          <w:divBdr>
            <w:top w:val="none" w:sz="0" w:space="0" w:color="auto"/>
            <w:left w:val="none" w:sz="0" w:space="0" w:color="auto"/>
            <w:bottom w:val="none" w:sz="0" w:space="0" w:color="auto"/>
            <w:right w:val="none" w:sz="0" w:space="0" w:color="auto"/>
          </w:divBdr>
        </w:div>
        <w:div w:id="317811435">
          <w:marLeft w:val="1109"/>
          <w:marRight w:val="0"/>
          <w:marTop w:val="67"/>
          <w:marBottom w:val="0"/>
          <w:divBdr>
            <w:top w:val="none" w:sz="0" w:space="0" w:color="auto"/>
            <w:left w:val="none" w:sz="0" w:space="0" w:color="auto"/>
            <w:bottom w:val="none" w:sz="0" w:space="0" w:color="auto"/>
            <w:right w:val="none" w:sz="0" w:space="0" w:color="auto"/>
          </w:divBdr>
        </w:div>
        <w:div w:id="1643802788">
          <w:marLeft w:val="1109"/>
          <w:marRight w:val="0"/>
          <w:marTop w:val="67"/>
          <w:marBottom w:val="0"/>
          <w:divBdr>
            <w:top w:val="none" w:sz="0" w:space="0" w:color="auto"/>
            <w:left w:val="none" w:sz="0" w:space="0" w:color="auto"/>
            <w:bottom w:val="none" w:sz="0" w:space="0" w:color="auto"/>
            <w:right w:val="none" w:sz="0" w:space="0" w:color="auto"/>
          </w:divBdr>
        </w:div>
        <w:div w:id="1827352377">
          <w:marLeft w:val="763"/>
          <w:marRight w:val="0"/>
          <w:marTop w:val="144"/>
          <w:marBottom w:val="0"/>
          <w:divBdr>
            <w:top w:val="none" w:sz="0" w:space="0" w:color="auto"/>
            <w:left w:val="none" w:sz="0" w:space="0" w:color="auto"/>
            <w:bottom w:val="none" w:sz="0" w:space="0" w:color="auto"/>
            <w:right w:val="none" w:sz="0" w:space="0" w:color="auto"/>
          </w:divBdr>
        </w:div>
        <w:div w:id="382559044">
          <w:marLeft w:val="706"/>
          <w:marRight w:val="0"/>
          <w:marTop w:val="96"/>
          <w:marBottom w:val="0"/>
          <w:divBdr>
            <w:top w:val="none" w:sz="0" w:space="0" w:color="auto"/>
            <w:left w:val="none" w:sz="0" w:space="0" w:color="auto"/>
            <w:bottom w:val="none" w:sz="0" w:space="0" w:color="auto"/>
            <w:right w:val="none" w:sz="0" w:space="0" w:color="auto"/>
          </w:divBdr>
        </w:div>
        <w:div w:id="1598171085">
          <w:marLeft w:val="706"/>
          <w:marRight w:val="0"/>
          <w:marTop w:val="96"/>
          <w:marBottom w:val="0"/>
          <w:divBdr>
            <w:top w:val="none" w:sz="0" w:space="0" w:color="auto"/>
            <w:left w:val="none" w:sz="0" w:space="0" w:color="auto"/>
            <w:bottom w:val="none" w:sz="0" w:space="0" w:color="auto"/>
            <w:right w:val="none" w:sz="0" w:space="0" w:color="auto"/>
          </w:divBdr>
        </w:div>
        <w:div w:id="1849523203">
          <w:marLeft w:val="706"/>
          <w:marRight w:val="0"/>
          <w:marTop w:val="96"/>
          <w:marBottom w:val="0"/>
          <w:divBdr>
            <w:top w:val="none" w:sz="0" w:space="0" w:color="auto"/>
            <w:left w:val="none" w:sz="0" w:space="0" w:color="auto"/>
            <w:bottom w:val="none" w:sz="0" w:space="0" w:color="auto"/>
            <w:right w:val="none" w:sz="0" w:space="0" w:color="auto"/>
          </w:divBdr>
        </w:div>
        <w:div w:id="504169221">
          <w:marLeft w:val="706"/>
          <w:marRight w:val="0"/>
          <w:marTop w:val="96"/>
          <w:marBottom w:val="0"/>
          <w:divBdr>
            <w:top w:val="none" w:sz="0" w:space="0" w:color="auto"/>
            <w:left w:val="none" w:sz="0" w:space="0" w:color="auto"/>
            <w:bottom w:val="none" w:sz="0" w:space="0" w:color="auto"/>
            <w:right w:val="none" w:sz="0" w:space="0" w:color="auto"/>
          </w:divBdr>
        </w:div>
        <w:div w:id="991173634">
          <w:marLeft w:val="763"/>
          <w:marRight w:val="0"/>
          <w:marTop w:val="144"/>
          <w:marBottom w:val="0"/>
          <w:divBdr>
            <w:top w:val="none" w:sz="0" w:space="0" w:color="auto"/>
            <w:left w:val="none" w:sz="0" w:space="0" w:color="auto"/>
            <w:bottom w:val="none" w:sz="0" w:space="0" w:color="auto"/>
            <w:right w:val="none" w:sz="0" w:space="0" w:color="auto"/>
          </w:divBdr>
        </w:div>
        <w:div w:id="792794702">
          <w:marLeft w:val="994"/>
          <w:marRight w:val="0"/>
          <w:marTop w:val="91"/>
          <w:marBottom w:val="0"/>
          <w:divBdr>
            <w:top w:val="none" w:sz="0" w:space="0" w:color="auto"/>
            <w:left w:val="none" w:sz="0" w:space="0" w:color="auto"/>
            <w:bottom w:val="none" w:sz="0" w:space="0" w:color="auto"/>
            <w:right w:val="none" w:sz="0" w:space="0" w:color="auto"/>
          </w:divBdr>
        </w:div>
        <w:div w:id="1371228903">
          <w:marLeft w:val="994"/>
          <w:marRight w:val="0"/>
          <w:marTop w:val="86"/>
          <w:marBottom w:val="0"/>
          <w:divBdr>
            <w:top w:val="none" w:sz="0" w:space="0" w:color="auto"/>
            <w:left w:val="none" w:sz="0" w:space="0" w:color="auto"/>
            <w:bottom w:val="none" w:sz="0" w:space="0" w:color="auto"/>
            <w:right w:val="none" w:sz="0" w:space="0" w:color="auto"/>
          </w:divBdr>
        </w:div>
        <w:div w:id="1322809803">
          <w:marLeft w:val="763"/>
          <w:marRight w:val="0"/>
          <w:marTop w:val="144"/>
          <w:marBottom w:val="0"/>
          <w:divBdr>
            <w:top w:val="none" w:sz="0" w:space="0" w:color="auto"/>
            <w:left w:val="none" w:sz="0" w:space="0" w:color="auto"/>
            <w:bottom w:val="none" w:sz="0" w:space="0" w:color="auto"/>
            <w:right w:val="none" w:sz="0" w:space="0" w:color="auto"/>
          </w:divBdr>
        </w:div>
        <w:div w:id="485513009">
          <w:marLeft w:val="763"/>
          <w:marRight w:val="0"/>
          <w:marTop w:val="144"/>
          <w:marBottom w:val="0"/>
          <w:divBdr>
            <w:top w:val="none" w:sz="0" w:space="0" w:color="auto"/>
            <w:left w:val="none" w:sz="0" w:space="0" w:color="auto"/>
            <w:bottom w:val="none" w:sz="0" w:space="0" w:color="auto"/>
            <w:right w:val="none" w:sz="0" w:space="0" w:color="auto"/>
          </w:divBdr>
        </w:div>
        <w:div w:id="245848822">
          <w:marLeft w:val="763"/>
          <w:marRight w:val="0"/>
          <w:marTop w:val="144"/>
          <w:marBottom w:val="0"/>
          <w:divBdr>
            <w:top w:val="none" w:sz="0" w:space="0" w:color="auto"/>
            <w:left w:val="none" w:sz="0" w:space="0" w:color="auto"/>
            <w:bottom w:val="none" w:sz="0" w:space="0" w:color="auto"/>
            <w:right w:val="none" w:sz="0" w:space="0" w:color="auto"/>
          </w:divBdr>
        </w:div>
        <w:div w:id="597908373">
          <w:marLeft w:val="763"/>
          <w:marRight w:val="0"/>
          <w:marTop w:val="144"/>
          <w:marBottom w:val="0"/>
          <w:divBdr>
            <w:top w:val="none" w:sz="0" w:space="0" w:color="auto"/>
            <w:left w:val="none" w:sz="0" w:space="0" w:color="auto"/>
            <w:bottom w:val="none" w:sz="0" w:space="0" w:color="auto"/>
            <w:right w:val="none" w:sz="0" w:space="0" w:color="auto"/>
          </w:divBdr>
        </w:div>
        <w:div w:id="2143765055">
          <w:marLeft w:val="763"/>
          <w:marRight w:val="0"/>
          <w:marTop w:val="144"/>
          <w:marBottom w:val="0"/>
          <w:divBdr>
            <w:top w:val="none" w:sz="0" w:space="0" w:color="auto"/>
            <w:left w:val="none" w:sz="0" w:space="0" w:color="auto"/>
            <w:bottom w:val="none" w:sz="0" w:space="0" w:color="auto"/>
            <w:right w:val="none" w:sz="0" w:space="0" w:color="auto"/>
          </w:divBdr>
        </w:div>
        <w:div w:id="980034147">
          <w:marLeft w:val="706"/>
          <w:marRight w:val="0"/>
          <w:marTop w:val="86"/>
          <w:marBottom w:val="0"/>
          <w:divBdr>
            <w:top w:val="none" w:sz="0" w:space="0" w:color="auto"/>
            <w:left w:val="none" w:sz="0" w:space="0" w:color="auto"/>
            <w:bottom w:val="none" w:sz="0" w:space="0" w:color="auto"/>
            <w:right w:val="none" w:sz="0" w:space="0" w:color="auto"/>
          </w:divBdr>
        </w:div>
        <w:div w:id="1327855216">
          <w:marLeft w:val="706"/>
          <w:marRight w:val="0"/>
          <w:marTop w:val="86"/>
          <w:marBottom w:val="0"/>
          <w:divBdr>
            <w:top w:val="none" w:sz="0" w:space="0" w:color="auto"/>
            <w:left w:val="none" w:sz="0" w:space="0" w:color="auto"/>
            <w:bottom w:val="none" w:sz="0" w:space="0" w:color="auto"/>
            <w:right w:val="none" w:sz="0" w:space="0" w:color="auto"/>
          </w:divBdr>
        </w:div>
        <w:div w:id="1542744083">
          <w:marLeft w:val="706"/>
          <w:marRight w:val="0"/>
          <w:marTop w:val="86"/>
          <w:marBottom w:val="0"/>
          <w:divBdr>
            <w:top w:val="none" w:sz="0" w:space="0" w:color="auto"/>
            <w:left w:val="none" w:sz="0" w:space="0" w:color="auto"/>
            <w:bottom w:val="none" w:sz="0" w:space="0" w:color="auto"/>
            <w:right w:val="none" w:sz="0" w:space="0" w:color="auto"/>
          </w:divBdr>
        </w:div>
        <w:div w:id="952250719">
          <w:marLeft w:val="706"/>
          <w:marRight w:val="0"/>
          <w:marTop w:val="86"/>
          <w:marBottom w:val="0"/>
          <w:divBdr>
            <w:top w:val="none" w:sz="0" w:space="0" w:color="auto"/>
            <w:left w:val="none" w:sz="0" w:space="0" w:color="auto"/>
            <w:bottom w:val="none" w:sz="0" w:space="0" w:color="auto"/>
            <w:right w:val="none" w:sz="0" w:space="0" w:color="auto"/>
          </w:divBdr>
        </w:div>
        <w:div w:id="1170608695">
          <w:marLeft w:val="706"/>
          <w:marRight w:val="0"/>
          <w:marTop w:val="173"/>
          <w:marBottom w:val="0"/>
          <w:divBdr>
            <w:top w:val="none" w:sz="0" w:space="0" w:color="auto"/>
            <w:left w:val="none" w:sz="0" w:space="0" w:color="auto"/>
            <w:bottom w:val="none" w:sz="0" w:space="0" w:color="auto"/>
            <w:right w:val="none" w:sz="0" w:space="0" w:color="auto"/>
          </w:divBdr>
        </w:div>
        <w:div w:id="25718817">
          <w:marLeft w:val="907"/>
          <w:marRight w:val="0"/>
          <w:marTop w:val="134"/>
          <w:marBottom w:val="0"/>
          <w:divBdr>
            <w:top w:val="none" w:sz="0" w:space="0" w:color="auto"/>
            <w:left w:val="none" w:sz="0" w:space="0" w:color="auto"/>
            <w:bottom w:val="none" w:sz="0" w:space="0" w:color="auto"/>
            <w:right w:val="none" w:sz="0" w:space="0" w:color="auto"/>
          </w:divBdr>
        </w:div>
        <w:div w:id="1207061755">
          <w:marLeft w:val="907"/>
          <w:marRight w:val="0"/>
          <w:marTop w:val="134"/>
          <w:marBottom w:val="0"/>
          <w:divBdr>
            <w:top w:val="none" w:sz="0" w:space="0" w:color="auto"/>
            <w:left w:val="none" w:sz="0" w:space="0" w:color="auto"/>
            <w:bottom w:val="none" w:sz="0" w:space="0" w:color="auto"/>
            <w:right w:val="none" w:sz="0" w:space="0" w:color="auto"/>
          </w:divBdr>
        </w:div>
        <w:div w:id="454449500">
          <w:marLeft w:val="907"/>
          <w:marRight w:val="0"/>
          <w:marTop w:val="134"/>
          <w:marBottom w:val="0"/>
          <w:divBdr>
            <w:top w:val="none" w:sz="0" w:space="0" w:color="auto"/>
            <w:left w:val="none" w:sz="0" w:space="0" w:color="auto"/>
            <w:bottom w:val="none" w:sz="0" w:space="0" w:color="auto"/>
            <w:right w:val="none" w:sz="0" w:space="0" w:color="auto"/>
          </w:divBdr>
        </w:div>
        <w:div w:id="548693033">
          <w:marLeft w:val="706"/>
          <w:marRight w:val="0"/>
          <w:marTop w:val="144"/>
          <w:marBottom w:val="0"/>
          <w:divBdr>
            <w:top w:val="none" w:sz="0" w:space="0" w:color="auto"/>
            <w:left w:val="none" w:sz="0" w:space="0" w:color="auto"/>
            <w:bottom w:val="none" w:sz="0" w:space="0" w:color="auto"/>
            <w:right w:val="none" w:sz="0" w:space="0" w:color="auto"/>
          </w:divBdr>
        </w:div>
        <w:div w:id="1621837173">
          <w:marLeft w:val="907"/>
          <w:marRight w:val="0"/>
          <w:marTop w:val="134"/>
          <w:marBottom w:val="0"/>
          <w:divBdr>
            <w:top w:val="none" w:sz="0" w:space="0" w:color="auto"/>
            <w:left w:val="none" w:sz="0" w:space="0" w:color="auto"/>
            <w:bottom w:val="none" w:sz="0" w:space="0" w:color="auto"/>
            <w:right w:val="none" w:sz="0" w:space="0" w:color="auto"/>
          </w:divBdr>
        </w:div>
        <w:div w:id="609821888">
          <w:marLeft w:val="907"/>
          <w:marRight w:val="0"/>
          <w:marTop w:val="134"/>
          <w:marBottom w:val="0"/>
          <w:divBdr>
            <w:top w:val="none" w:sz="0" w:space="0" w:color="auto"/>
            <w:left w:val="none" w:sz="0" w:space="0" w:color="auto"/>
            <w:bottom w:val="none" w:sz="0" w:space="0" w:color="auto"/>
            <w:right w:val="none" w:sz="0" w:space="0" w:color="auto"/>
          </w:divBdr>
        </w:div>
        <w:div w:id="1867016170">
          <w:marLeft w:val="907"/>
          <w:marRight w:val="0"/>
          <w:marTop w:val="134"/>
          <w:marBottom w:val="0"/>
          <w:divBdr>
            <w:top w:val="none" w:sz="0" w:space="0" w:color="auto"/>
            <w:left w:val="none" w:sz="0" w:space="0" w:color="auto"/>
            <w:bottom w:val="none" w:sz="0" w:space="0" w:color="auto"/>
            <w:right w:val="none" w:sz="0" w:space="0" w:color="auto"/>
          </w:divBdr>
        </w:div>
      </w:divsChild>
    </w:div>
    <w:div w:id="762267767">
      <w:marLeft w:val="0"/>
      <w:marRight w:val="0"/>
      <w:marTop w:val="0"/>
      <w:marBottom w:val="0"/>
      <w:divBdr>
        <w:top w:val="none" w:sz="0" w:space="0" w:color="auto"/>
        <w:left w:val="none" w:sz="0" w:space="0" w:color="auto"/>
        <w:bottom w:val="none" w:sz="0" w:space="0" w:color="auto"/>
        <w:right w:val="none" w:sz="0" w:space="0" w:color="auto"/>
      </w:divBdr>
      <w:divsChild>
        <w:div w:id="1143694895">
          <w:marLeft w:val="0"/>
          <w:marRight w:val="0"/>
          <w:marTop w:val="0"/>
          <w:marBottom w:val="0"/>
          <w:divBdr>
            <w:top w:val="none" w:sz="0" w:space="0" w:color="auto"/>
            <w:left w:val="none" w:sz="0" w:space="0" w:color="auto"/>
            <w:bottom w:val="none" w:sz="0" w:space="0" w:color="auto"/>
            <w:right w:val="none" w:sz="0" w:space="0" w:color="auto"/>
          </w:divBdr>
          <w:divsChild>
            <w:div w:id="18794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8157358">
      <w:marLeft w:val="0"/>
      <w:marRight w:val="0"/>
      <w:marTop w:val="0"/>
      <w:marBottom w:val="0"/>
      <w:divBdr>
        <w:top w:val="none" w:sz="0" w:space="0" w:color="auto"/>
        <w:left w:val="none" w:sz="0" w:space="0" w:color="auto"/>
        <w:bottom w:val="none" w:sz="0" w:space="0" w:color="auto"/>
        <w:right w:val="none" w:sz="0" w:space="0" w:color="auto"/>
      </w:divBdr>
    </w:div>
    <w:div w:id="872966085">
      <w:bodyDiv w:val="1"/>
      <w:marLeft w:val="0"/>
      <w:marRight w:val="0"/>
      <w:marTop w:val="0"/>
      <w:marBottom w:val="0"/>
      <w:divBdr>
        <w:top w:val="none" w:sz="0" w:space="0" w:color="auto"/>
        <w:left w:val="none" w:sz="0" w:space="0" w:color="auto"/>
        <w:bottom w:val="none" w:sz="0" w:space="0" w:color="auto"/>
        <w:right w:val="none" w:sz="0" w:space="0" w:color="auto"/>
      </w:divBdr>
      <w:divsChild>
        <w:div w:id="478040217">
          <w:marLeft w:val="0"/>
          <w:marRight w:val="0"/>
          <w:marTop w:val="0"/>
          <w:marBottom w:val="0"/>
          <w:divBdr>
            <w:top w:val="none" w:sz="0" w:space="0" w:color="auto"/>
            <w:left w:val="none" w:sz="0" w:space="0" w:color="auto"/>
            <w:bottom w:val="none" w:sz="0" w:space="0" w:color="auto"/>
            <w:right w:val="none" w:sz="0" w:space="0" w:color="auto"/>
          </w:divBdr>
        </w:div>
        <w:div w:id="956712956">
          <w:marLeft w:val="0"/>
          <w:marRight w:val="0"/>
          <w:marTop w:val="0"/>
          <w:marBottom w:val="0"/>
          <w:divBdr>
            <w:top w:val="none" w:sz="0" w:space="0" w:color="auto"/>
            <w:left w:val="none" w:sz="0" w:space="0" w:color="auto"/>
            <w:bottom w:val="none" w:sz="0" w:space="0" w:color="auto"/>
            <w:right w:val="none" w:sz="0" w:space="0" w:color="auto"/>
          </w:divBdr>
          <w:divsChild>
            <w:div w:id="573390874">
              <w:marLeft w:val="0"/>
              <w:marRight w:val="0"/>
              <w:marTop w:val="0"/>
              <w:marBottom w:val="0"/>
              <w:divBdr>
                <w:top w:val="none" w:sz="0" w:space="0" w:color="auto"/>
                <w:left w:val="none" w:sz="0" w:space="0" w:color="auto"/>
                <w:bottom w:val="none" w:sz="0" w:space="0" w:color="auto"/>
                <w:right w:val="none" w:sz="0" w:space="0" w:color="auto"/>
              </w:divBdr>
              <w:divsChild>
                <w:div w:id="838496454">
                  <w:marLeft w:val="0"/>
                  <w:marRight w:val="0"/>
                  <w:marTop w:val="0"/>
                  <w:marBottom w:val="344"/>
                  <w:divBdr>
                    <w:top w:val="none" w:sz="0" w:space="0" w:color="auto"/>
                    <w:left w:val="none" w:sz="0" w:space="0" w:color="auto"/>
                    <w:bottom w:val="none" w:sz="0" w:space="0" w:color="auto"/>
                    <w:right w:val="none" w:sz="0" w:space="0" w:color="auto"/>
                  </w:divBdr>
                </w:div>
                <w:div w:id="14499340">
                  <w:marLeft w:val="0"/>
                  <w:marRight w:val="0"/>
                  <w:marTop w:val="0"/>
                  <w:marBottom w:val="344"/>
                  <w:divBdr>
                    <w:top w:val="none" w:sz="0" w:space="0" w:color="auto"/>
                    <w:left w:val="none" w:sz="0" w:space="0" w:color="auto"/>
                    <w:bottom w:val="none" w:sz="0" w:space="0" w:color="auto"/>
                    <w:right w:val="none" w:sz="0" w:space="0" w:color="auto"/>
                  </w:divBdr>
                  <w:divsChild>
                    <w:div w:id="1753089915">
                      <w:marLeft w:val="0"/>
                      <w:marRight w:val="0"/>
                      <w:marTop w:val="0"/>
                      <w:marBottom w:val="0"/>
                      <w:divBdr>
                        <w:top w:val="none" w:sz="0" w:space="0" w:color="auto"/>
                        <w:left w:val="none" w:sz="0" w:space="0" w:color="auto"/>
                        <w:bottom w:val="none" w:sz="0" w:space="0" w:color="auto"/>
                        <w:right w:val="none" w:sz="0" w:space="0" w:color="auto"/>
                      </w:divBdr>
                      <w:divsChild>
                        <w:div w:id="105894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139391">
                  <w:marLeft w:val="0"/>
                  <w:marRight w:val="0"/>
                  <w:marTop w:val="0"/>
                  <w:marBottom w:val="516"/>
                  <w:divBdr>
                    <w:top w:val="none" w:sz="0" w:space="0" w:color="auto"/>
                    <w:left w:val="none" w:sz="0" w:space="0" w:color="auto"/>
                    <w:bottom w:val="none" w:sz="0" w:space="0" w:color="auto"/>
                    <w:right w:val="none" w:sz="0" w:space="0" w:color="auto"/>
                  </w:divBdr>
                </w:div>
              </w:divsChild>
            </w:div>
            <w:div w:id="250817470">
              <w:marLeft w:val="0"/>
              <w:marRight w:val="0"/>
              <w:marTop w:val="0"/>
              <w:marBottom w:val="0"/>
              <w:divBdr>
                <w:top w:val="none" w:sz="0" w:space="0" w:color="auto"/>
                <w:left w:val="none" w:sz="0" w:space="0" w:color="auto"/>
                <w:bottom w:val="none" w:sz="0" w:space="0" w:color="auto"/>
                <w:right w:val="none" w:sz="0" w:space="0" w:color="auto"/>
              </w:divBdr>
            </w:div>
          </w:divsChild>
        </w:div>
        <w:div w:id="1018502653">
          <w:marLeft w:val="0"/>
          <w:marRight w:val="0"/>
          <w:marTop w:val="0"/>
          <w:marBottom w:val="0"/>
          <w:divBdr>
            <w:top w:val="none" w:sz="0" w:space="0" w:color="auto"/>
            <w:left w:val="none" w:sz="0" w:space="0" w:color="auto"/>
            <w:bottom w:val="none" w:sz="0" w:space="0" w:color="auto"/>
            <w:right w:val="none" w:sz="0" w:space="0" w:color="auto"/>
          </w:divBdr>
        </w:div>
        <w:div w:id="315113175">
          <w:marLeft w:val="0"/>
          <w:marRight w:val="0"/>
          <w:marTop w:val="0"/>
          <w:marBottom w:val="0"/>
          <w:divBdr>
            <w:top w:val="none" w:sz="0" w:space="0" w:color="auto"/>
            <w:left w:val="none" w:sz="0" w:space="0" w:color="auto"/>
            <w:bottom w:val="none" w:sz="0" w:space="0" w:color="auto"/>
            <w:right w:val="none" w:sz="0" w:space="0" w:color="auto"/>
          </w:divBdr>
        </w:div>
        <w:div w:id="129325481">
          <w:marLeft w:val="-4299"/>
          <w:marRight w:val="0"/>
          <w:marTop w:val="0"/>
          <w:marBottom w:val="0"/>
          <w:divBdr>
            <w:top w:val="none" w:sz="0" w:space="0" w:color="auto"/>
            <w:left w:val="none" w:sz="0" w:space="0" w:color="auto"/>
            <w:bottom w:val="none" w:sz="0" w:space="0" w:color="auto"/>
            <w:right w:val="none" w:sz="0" w:space="0" w:color="auto"/>
          </w:divBdr>
          <w:divsChild>
            <w:div w:id="1314481566">
              <w:marLeft w:val="0"/>
              <w:marRight w:val="0"/>
              <w:marTop w:val="0"/>
              <w:marBottom w:val="0"/>
              <w:divBdr>
                <w:top w:val="none" w:sz="0" w:space="0" w:color="auto"/>
                <w:left w:val="none" w:sz="0" w:space="0" w:color="auto"/>
                <w:bottom w:val="none" w:sz="0" w:space="0" w:color="auto"/>
                <w:right w:val="none" w:sz="0" w:space="0" w:color="auto"/>
              </w:divBdr>
              <w:divsChild>
                <w:div w:id="376203603">
                  <w:marLeft w:val="0"/>
                  <w:marRight w:val="0"/>
                  <w:marTop w:val="0"/>
                  <w:marBottom w:val="0"/>
                  <w:divBdr>
                    <w:top w:val="none" w:sz="0" w:space="0" w:color="auto"/>
                    <w:left w:val="none" w:sz="0" w:space="0" w:color="auto"/>
                    <w:bottom w:val="none" w:sz="0" w:space="0" w:color="auto"/>
                    <w:right w:val="none" w:sz="0" w:space="0" w:color="auto"/>
                  </w:divBdr>
                  <w:divsChild>
                    <w:div w:id="498159520">
                      <w:marLeft w:val="0"/>
                      <w:marRight w:val="0"/>
                      <w:marTop w:val="0"/>
                      <w:marBottom w:val="0"/>
                      <w:divBdr>
                        <w:top w:val="none" w:sz="0" w:space="0" w:color="auto"/>
                        <w:left w:val="none" w:sz="0" w:space="0" w:color="auto"/>
                        <w:bottom w:val="none" w:sz="0" w:space="0" w:color="auto"/>
                        <w:right w:val="none" w:sz="0" w:space="0" w:color="auto"/>
                      </w:divBdr>
                      <w:divsChild>
                        <w:div w:id="524296657">
                          <w:marLeft w:val="0"/>
                          <w:marRight w:val="0"/>
                          <w:marTop w:val="0"/>
                          <w:marBottom w:val="0"/>
                          <w:divBdr>
                            <w:top w:val="none" w:sz="0" w:space="0" w:color="auto"/>
                            <w:left w:val="none" w:sz="0" w:space="0" w:color="auto"/>
                            <w:bottom w:val="none" w:sz="0" w:space="0" w:color="auto"/>
                            <w:right w:val="none" w:sz="0" w:space="0" w:color="auto"/>
                          </w:divBdr>
                          <w:divsChild>
                            <w:div w:id="1572276906">
                              <w:marLeft w:val="0"/>
                              <w:marRight w:val="0"/>
                              <w:marTop w:val="0"/>
                              <w:marBottom w:val="0"/>
                              <w:divBdr>
                                <w:top w:val="none" w:sz="0" w:space="0" w:color="auto"/>
                                <w:left w:val="none" w:sz="0" w:space="0" w:color="auto"/>
                                <w:bottom w:val="none" w:sz="0" w:space="0" w:color="auto"/>
                                <w:right w:val="none" w:sz="0" w:space="0" w:color="auto"/>
                              </w:divBdr>
                            </w:div>
                          </w:divsChild>
                        </w:div>
                        <w:div w:id="2093041167">
                          <w:marLeft w:val="0"/>
                          <w:marRight w:val="0"/>
                          <w:marTop w:val="0"/>
                          <w:marBottom w:val="0"/>
                          <w:divBdr>
                            <w:top w:val="none" w:sz="0" w:space="0" w:color="auto"/>
                            <w:left w:val="none" w:sz="0" w:space="0" w:color="auto"/>
                            <w:bottom w:val="none" w:sz="0" w:space="0" w:color="auto"/>
                            <w:right w:val="none" w:sz="0" w:space="0" w:color="auto"/>
                          </w:divBdr>
                          <w:divsChild>
                            <w:div w:id="1432244089">
                              <w:marLeft w:val="0"/>
                              <w:marRight w:val="0"/>
                              <w:marTop w:val="0"/>
                              <w:marBottom w:val="0"/>
                              <w:divBdr>
                                <w:top w:val="none" w:sz="0" w:space="0" w:color="auto"/>
                                <w:left w:val="none" w:sz="0" w:space="0" w:color="auto"/>
                                <w:bottom w:val="none" w:sz="0" w:space="0" w:color="auto"/>
                                <w:right w:val="none" w:sz="0" w:space="0" w:color="auto"/>
                              </w:divBdr>
                            </w:div>
                          </w:divsChild>
                        </w:div>
                        <w:div w:id="1088387204">
                          <w:marLeft w:val="0"/>
                          <w:marRight w:val="0"/>
                          <w:marTop w:val="0"/>
                          <w:marBottom w:val="0"/>
                          <w:divBdr>
                            <w:top w:val="none" w:sz="0" w:space="0" w:color="auto"/>
                            <w:left w:val="none" w:sz="0" w:space="0" w:color="auto"/>
                            <w:bottom w:val="none" w:sz="0" w:space="0" w:color="auto"/>
                            <w:right w:val="none" w:sz="0" w:space="0" w:color="auto"/>
                          </w:divBdr>
                          <w:divsChild>
                            <w:div w:id="139350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786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084597">
          <w:marLeft w:val="-4299"/>
          <w:marRight w:val="0"/>
          <w:marTop w:val="0"/>
          <w:marBottom w:val="0"/>
          <w:divBdr>
            <w:top w:val="none" w:sz="0" w:space="0" w:color="auto"/>
            <w:left w:val="none" w:sz="0" w:space="0" w:color="auto"/>
            <w:bottom w:val="none" w:sz="0" w:space="0" w:color="auto"/>
            <w:right w:val="none" w:sz="0" w:space="0" w:color="auto"/>
          </w:divBdr>
          <w:divsChild>
            <w:div w:id="1921526572">
              <w:marLeft w:val="0"/>
              <w:marRight w:val="0"/>
              <w:marTop w:val="0"/>
              <w:marBottom w:val="0"/>
              <w:divBdr>
                <w:top w:val="none" w:sz="0" w:space="0" w:color="auto"/>
                <w:left w:val="none" w:sz="0" w:space="0" w:color="auto"/>
                <w:bottom w:val="none" w:sz="0" w:space="0" w:color="auto"/>
                <w:right w:val="none" w:sz="0" w:space="0" w:color="auto"/>
              </w:divBdr>
              <w:divsChild>
                <w:div w:id="1564754968">
                  <w:marLeft w:val="0"/>
                  <w:marRight w:val="0"/>
                  <w:marTop w:val="0"/>
                  <w:marBottom w:val="0"/>
                  <w:divBdr>
                    <w:top w:val="none" w:sz="0" w:space="0" w:color="auto"/>
                    <w:left w:val="none" w:sz="0" w:space="0" w:color="auto"/>
                    <w:bottom w:val="none" w:sz="0" w:space="0" w:color="auto"/>
                    <w:right w:val="none" w:sz="0" w:space="0" w:color="auto"/>
                  </w:divBdr>
                  <w:divsChild>
                    <w:div w:id="338972263">
                      <w:marLeft w:val="0"/>
                      <w:marRight w:val="0"/>
                      <w:marTop w:val="0"/>
                      <w:marBottom w:val="0"/>
                      <w:divBdr>
                        <w:top w:val="none" w:sz="0" w:space="0" w:color="auto"/>
                        <w:left w:val="none" w:sz="0" w:space="0" w:color="auto"/>
                        <w:bottom w:val="none" w:sz="0" w:space="0" w:color="auto"/>
                        <w:right w:val="none" w:sz="0" w:space="0" w:color="auto"/>
                      </w:divBdr>
                      <w:divsChild>
                        <w:div w:id="879127925">
                          <w:marLeft w:val="0"/>
                          <w:marRight w:val="0"/>
                          <w:marTop w:val="0"/>
                          <w:marBottom w:val="0"/>
                          <w:divBdr>
                            <w:top w:val="none" w:sz="0" w:space="0" w:color="auto"/>
                            <w:left w:val="none" w:sz="0" w:space="0" w:color="auto"/>
                            <w:bottom w:val="none" w:sz="0" w:space="0" w:color="auto"/>
                            <w:right w:val="none" w:sz="0" w:space="0" w:color="auto"/>
                          </w:divBdr>
                          <w:divsChild>
                            <w:div w:id="1267663376">
                              <w:marLeft w:val="0"/>
                              <w:marRight w:val="0"/>
                              <w:marTop w:val="0"/>
                              <w:marBottom w:val="0"/>
                              <w:divBdr>
                                <w:top w:val="none" w:sz="0" w:space="0" w:color="auto"/>
                                <w:left w:val="none" w:sz="0" w:space="0" w:color="auto"/>
                                <w:bottom w:val="none" w:sz="0" w:space="0" w:color="auto"/>
                                <w:right w:val="none" w:sz="0" w:space="0" w:color="auto"/>
                              </w:divBdr>
                            </w:div>
                            <w:div w:id="494152763">
                              <w:marLeft w:val="0"/>
                              <w:marRight w:val="0"/>
                              <w:marTop w:val="0"/>
                              <w:marBottom w:val="0"/>
                              <w:divBdr>
                                <w:top w:val="none" w:sz="0" w:space="0" w:color="auto"/>
                                <w:left w:val="none" w:sz="0" w:space="0" w:color="auto"/>
                                <w:bottom w:val="none" w:sz="0" w:space="0" w:color="auto"/>
                                <w:right w:val="none" w:sz="0" w:space="0" w:color="auto"/>
                              </w:divBdr>
                            </w:div>
                            <w:div w:id="1721783699">
                              <w:marLeft w:val="0"/>
                              <w:marRight w:val="0"/>
                              <w:marTop w:val="0"/>
                              <w:marBottom w:val="0"/>
                              <w:divBdr>
                                <w:top w:val="none" w:sz="0" w:space="0" w:color="auto"/>
                                <w:left w:val="none" w:sz="0" w:space="0" w:color="auto"/>
                                <w:bottom w:val="none" w:sz="0" w:space="0" w:color="auto"/>
                                <w:right w:val="none" w:sz="0" w:space="0" w:color="auto"/>
                              </w:divBdr>
                            </w:div>
                            <w:div w:id="249697827">
                              <w:marLeft w:val="0"/>
                              <w:marRight w:val="0"/>
                              <w:marTop w:val="0"/>
                              <w:marBottom w:val="0"/>
                              <w:divBdr>
                                <w:top w:val="none" w:sz="0" w:space="0" w:color="auto"/>
                                <w:left w:val="none" w:sz="0" w:space="0" w:color="auto"/>
                                <w:bottom w:val="none" w:sz="0" w:space="0" w:color="auto"/>
                                <w:right w:val="none" w:sz="0" w:space="0" w:color="auto"/>
                              </w:divBdr>
                            </w:div>
                            <w:div w:id="1495799964">
                              <w:marLeft w:val="0"/>
                              <w:marRight w:val="0"/>
                              <w:marTop w:val="0"/>
                              <w:marBottom w:val="0"/>
                              <w:divBdr>
                                <w:top w:val="none" w:sz="0" w:space="0" w:color="auto"/>
                                <w:left w:val="none" w:sz="0" w:space="0" w:color="auto"/>
                                <w:bottom w:val="none" w:sz="0" w:space="0" w:color="auto"/>
                                <w:right w:val="none" w:sz="0" w:space="0" w:color="auto"/>
                              </w:divBdr>
                            </w:div>
                          </w:divsChild>
                        </w:div>
                        <w:div w:id="1173183714">
                          <w:marLeft w:val="0"/>
                          <w:marRight w:val="0"/>
                          <w:marTop w:val="0"/>
                          <w:marBottom w:val="0"/>
                          <w:divBdr>
                            <w:top w:val="none" w:sz="0" w:space="0" w:color="auto"/>
                            <w:left w:val="none" w:sz="0" w:space="0" w:color="auto"/>
                            <w:bottom w:val="none" w:sz="0" w:space="0" w:color="auto"/>
                            <w:right w:val="none" w:sz="0" w:space="0" w:color="auto"/>
                          </w:divBdr>
                          <w:divsChild>
                            <w:div w:id="1553347722">
                              <w:marLeft w:val="0"/>
                              <w:marRight w:val="0"/>
                              <w:marTop w:val="0"/>
                              <w:marBottom w:val="0"/>
                              <w:divBdr>
                                <w:top w:val="none" w:sz="0" w:space="0" w:color="auto"/>
                                <w:left w:val="none" w:sz="0" w:space="0" w:color="auto"/>
                                <w:bottom w:val="none" w:sz="0" w:space="0" w:color="auto"/>
                                <w:right w:val="none" w:sz="0" w:space="0" w:color="auto"/>
                              </w:divBdr>
                            </w:div>
                            <w:div w:id="1666128293">
                              <w:marLeft w:val="0"/>
                              <w:marRight w:val="0"/>
                              <w:marTop w:val="0"/>
                              <w:marBottom w:val="0"/>
                              <w:divBdr>
                                <w:top w:val="none" w:sz="0" w:space="0" w:color="auto"/>
                                <w:left w:val="none" w:sz="0" w:space="0" w:color="auto"/>
                                <w:bottom w:val="none" w:sz="0" w:space="0" w:color="auto"/>
                                <w:right w:val="none" w:sz="0" w:space="0" w:color="auto"/>
                              </w:divBdr>
                              <w:divsChild>
                                <w:div w:id="1020083681">
                                  <w:marLeft w:val="0"/>
                                  <w:marRight w:val="0"/>
                                  <w:marTop w:val="0"/>
                                  <w:marBottom w:val="0"/>
                                  <w:divBdr>
                                    <w:top w:val="none" w:sz="0" w:space="0" w:color="auto"/>
                                    <w:left w:val="none" w:sz="0" w:space="0" w:color="auto"/>
                                    <w:bottom w:val="none" w:sz="0" w:space="0" w:color="auto"/>
                                    <w:right w:val="none" w:sz="0" w:space="0" w:color="auto"/>
                                  </w:divBdr>
                                </w:div>
                                <w:div w:id="2136556561">
                                  <w:marLeft w:val="0"/>
                                  <w:marRight w:val="0"/>
                                  <w:marTop w:val="0"/>
                                  <w:marBottom w:val="0"/>
                                  <w:divBdr>
                                    <w:top w:val="none" w:sz="0" w:space="0" w:color="auto"/>
                                    <w:left w:val="none" w:sz="0" w:space="0" w:color="auto"/>
                                    <w:bottom w:val="none" w:sz="0" w:space="0" w:color="auto"/>
                                    <w:right w:val="none" w:sz="0" w:space="0" w:color="auto"/>
                                  </w:divBdr>
                                </w:div>
                              </w:divsChild>
                            </w:div>
                            <w:div w:id="1828863220">
                              <w:marLeft w:val="0"/>
                              <w:marRight w:val="0"/>
                              <w:marTop w:val="0"/>
                              <w:marBottom w:val="0"/>
                              <w:divBdr>
                                <w:top w:val="none" w:sz="0" w:space="0" w:color="auto"/>
                                <w:left w:val="none" w:sz="0" w:space="0" w:color="auto"/>
                                <w:bottom w:val="none" w:sz="0" w:space="0" w:color="auto"/>
                                <w:right w:val="none" w:sz="0" w:space="0" w:color="auto"/>
                              </w:divBdr>
                            </w:div>
                            <w:div w:id="1441603986">
                              <w:marLeft w:val="0"/>
                              <w:marRight w:val="0"/>
                              <w:marTop w:val="0"/>
                              <w:marBottom w:val="0"/>
                              <w:divBdr>
                                <w:top w:val="none" w:sz="0" w:space="0" w:color="auto"/>
                                <w:left w:val="none" w:sz="0" w:space="0" w:color="auto"/>
                                <w:bottom w:val="none" w:sz="0" w:space="0" w:color="auto"/>
                                <w:right w:val="none" w:sz="0" w:space="0" w:color="auto"/>
                              </w:divBdr>
                              <w:divsChild>
                                <w:div w:id="1967546867">
                                  <w:marLeft w:val="0"/>
                                  <w:marRight w:val="0"/>
                                  <w:marTop w:val="0"/>
                                  <w:marBottom w:val="0"/>
                                  <w:divBdr>
                                    <w:top w:val="none" w:sz="0" w:space="0" w:color="auto"/>
                                    <w:left w:val="none" w:sz="0" w:space="0" w:color="auto"/>
                                    <w:bottom w:val="none" w:sz="0" w:space="0" w:color="auto"/>
                                    <w:right w:val="none" w:sz="0" w:space="0" w:color="auto"/>
                                  </w:divBdr>
                                </w:div>
                                <w:div w:id="1591234820">
                                  <w:marLeft w:val="0"/>
                                  <w:marRight w:val="0"/>
                                  <w:marTop w:val="0"/>
                                  <w:marBottom w:val="0"/>
                                  <w:divBdr>
                                    <w:top w:val="none" w:sz="0" w:space="0" w:color="auto"/>
                                    <w:left w:val="none" w:sz="0" w:space="0" w:color="auto"/>
                                    <w:bottom w:val="none" w:sz="0" w:space="0" w:color="auto"/>
                                    <w:right w:val="none" w:sz="0" w:space="0" w:color="auto"/>
                                  </w:divBdr>
                                </w:div>
                                <w:div w:id="639455900">
                                  <w:marLeft w:val="0"/>
                                  <w:marRight w:val="0"/>
                                  <w:marTop w:val="0"/>
                                  <w:marBottom w:val="0"/>
                                  <w:divBdr>
                                    <w:top w:val="none" w:sz="0" w:space="0" w:color="auto"/>
                                    <w:left w:val="none" w:sz="0" w:space="0" w:color="auto"/>
                                    <w:bottom w:val="none" w:sz="0" w:space="0" w:color="auto"/>
                                    <w:right w:val="none" w:sz="0" w:space="0" w:color="auto"/>
                                  </w:divBdr>
                                </w:div>
                              </w:divsChild>
                            </w:div>
                            <w:div w:id="1825969612">
                              <w:marLeft w:val="0"/>
                              <w:marRight w:val="0"/>
                              <w:marTop w:val="0"/>
                              <w:marBottom w:val="0"/>
                              <w:divBdr>
                                <w:top w:val="none" w:sz="0" w:space="0" w:color="auto"/>
                                <w:left w:val="none" w:sz="0" w:space="0" w:color="auto"/>
                                <w:bottom w:val="none" w:sz="0" w:space="0" w:color="auto"/>
                                <w:right w:val="none" w:sz="0" w:space="0" w:color="auto"/>
                              </w:divBdr>
                            </w:div>
                          </w:divsChild>
                        </w:div>
                        <w:div w:id="765268603">
                          <w:marLeft w:val="0"/>
                          <w:marRight w:val="0"/>
                          <w:marTop w:val="0"/>
                          <w:marBottom w:val="0"/>
                          <w:divBdr>
                            <w:top w:val="none" w:sz="0" w:space="0" w:color="auto"/>
                            <w:left w:val="none" w:sz="0" w:space="0" w:color="auto"/>
                            <w:bottom w:val="none" w:sz="0" w:space="0" w:color="auto"/>
                            <w:right w:val="none" w:sz="0" w:space="0" w:color="auto"/>
                          </w:divBdr>
                          <w:divsChild>
                            <w:div w:id="2017657257">
                              <w:marLeft w:val="0"/>
                              <w:marRight w:val="0"/>
                              <w:marTop w:val="0"/>
                              <w:marBottom w:val="0"/>
                              <w:divBdr>
                                <w:top w:val="none" w:sz="0" w:space="0" w:color="auto"/>
                                <w:left w:val="none" w:sz="0" w:space="0" w:color="auto"/>
                                <w:bottom w:val="none" w:sz="0" w:space="0" w:color="auto"/>
                                <w:right w:val="none" w:sz="0" w:space="0" w:color="auto"/>
                              </w:divBdr>
                            </w:div>
                          </w:divsChild>
                        </w:div>
                        <w:div w:id="1237863314">
                          <w:marLeft w:val="0"/>
                          <w:marRight w:val="0"/>
                          <w:marTop w:val="0"/>
                          <w:marBottom w:val="0"/>
                          <w:divBdr>
                            <w:top w:val="none" w:sz="0" w:space="0" w:color="auto"/>
                            <w:left w:val="none" w:sz="0" w:space="0" w:color="auto"/>
                            <w:bottom w:val="none" w:sz="0" w:space="0" w:color="auto"/>
                            <w:right w:val="none" w:sz="0" w:space="0" w:color="auto"/>
                          </w:divBdr>
                          <w:divsChild>
                            <w:div w:id="322466476">
                              <w:marLeft w:val="0"/>
                              <w:marRight w:val="0"/>
                              <w:marTop w:val="0"/>
                              <w:marBottom w:val="0"/>
                              <w:divBdr>
                                <w:top w:val="none" w:sz="0" w:space="0" w:color="auto"/>
                                <w:left w:val="none" w:sz="0" w:space="0" w:color="auto"/>
                                <w:bottom w:val="none" w:sz="0" w:space="0" w:color="auto"/>
                                <w:right w:val="none" w:sz="0" w:space="0" w:color="auto"/>
                              </w:divBdr>
                            </w:div>
                          </w:divsChild>
                        </w:div>
                        <w:div w:id="739911366">
                          <w:marLeft w:val="0"/>
                          <w:marRight w:val="0"/>
                          <w:marTop w:val="0"/>
                          <w:marBottom w:val="0"/>
                          <w:divBdr>
                            <w:top w:val="none" w:sz="0" w:space="0" w:color="auto"/>
                            <w:left w:val="none" w:sz="0" w:space="0" w:color="auto"/>
                            <w:bottom w:val="none" w:sz="0" w:space="0" w:color="auto"/>
                            <w:right w:val="none" w:sz="0" w:space="0" w:color="auto"/>
                          </w:divBdr>
                        </w:div>
                      </w:divsChild>
                    </w:div>
                    <w:div w:id="150296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975824">
          <w:marLeft w:val="-4299"/>
          <w:marRight w:val="0"/>
          <w:marTop w:val="0"/>
          <w:marBottom w:val="0"/>
          <w:divBdr>
            <w:top w:val="none" w:sz="0" w:space="0" w:color="auto"/>
            <w:left w:val="none" w:sz="0" w:space="0" w:color="auto"/>
            <w:bottom w:val="none" w:sz="0" w:space="0" w:color="auto"/>
            <w:right w:val="none" w:sz="0" w:space="0" w:color="auto"/>
          </w:divBdr>
          <w:divsChild>
            <w:div w:id="593437589">
              <w:marLeft w:val="0"/>
              <w:marRight w:val="0"/>
              <w:marTop w:val="0"/>
              <w:marBottom w:val="0"/>
              <w:divBdr>
                <w:top w:val="none" w:sz="0" w:space="0" w:color="auto"/>
                <w:left w:val="none" w:sz="0" w:space="0" w:color="auto"/>
                <w:bottom w:val="none" w:sz="0" w:space="0" w:color="auto"/>
                <w:right w:val="none" w:sz="0" w:space="0" w:color="auto"/>
              </w:divBdr>
              <w:divsChild>
                <w:div w:id="761533826">
                  <w:marLeft w:val="0"/>
                  <w:marRight w:val="0"/>
                  <w:marTop w:val="0"/>
                  <w:marBottom w:val="0"/>
                  <w:divBdr>
                    <w:top w:val="none" w:sz="0" w:space="0" w:color="auto"/>
                    <w:left w:val="none" w:sz="0" w:space="0" w:color="auto"/>
                    <w:bottom w:val="none" w:sz="0" w:space="0" w:color="auto"/>
                    <w:right w:val="none" w:sz="0" w:space="0" w:color="auto"/>
                  </w:divBdr>
                  <w:divsChild>
                    <w:div w:id="26108870">
                      <w:marLeft w:val="0"/>
                      <w:marRight w:val="0"/>
                      <w:marTop w:val="0"/>
                      <w:marBottom w:val="0"/>
                      <w:divBdr>
                        <w:top w:val="none" w:sz="0" w:space="0" w:color="auto"/>
                        <w:left w:val="none" w:sz="0" w:space="0" w:color="auto"/>
                        <w:bottom w:val="none" w:sz="0" w:space="0" w:color="auto"/>
                        <w:right w:val="none" w:sz="0" w:space="0" w:color="auto"/>
                      </w:divBdr>
                      <w:divsChild>
                        <w:div w:id="46683337">
                          <w:marLeft w:val="0"/>
                          <w:marRight w:val="0"/>
                          <w:marTop w:val="0"/>
                          <w:marBottom w:val="0"/>
                          <w:divBdr>
                            <w:top w:val="none" w:sz="0" w:space="0" w:color="auto"/>
                            <w:left w:val="none" w:sz="0" w:space="0" w:color="auto"/>
                            <w:bottom w:val="none" w:sz="0" w:space="0" w:color="auto"/>
                            <w:right w:val="none" w:sz="0" w:space="0" w:color="auto"/>
                          </w:divBdr>
                        </w:div>
                        <w:div w:id="1084305800">
                          <w:marLeft w:val="0"/>
                          <w:marRight w:val="0"/>
                          <w:marTop w:val="0"/>
                          <w:marBottom w:val="0"/>
                          <w:divBdr>
                            <w:top w:val="none" w:sz="0" w:space="0" w:color="auto"/>
                            <w:left w:val="none" w:sz="0" w:space="0" w:color="auto"/>
                            <w:bottom w:val="none" w:sz="0" w:space="0" w:color="auto"/>
                            <w:right w:val="none" w:sz="0" w:space="0" w:color="auto"/>
                          </w:divBdr>
                          <w:divsChild>
                            <w:div w:id="202905435">
                              <w:marLeft w:val="0"/>
                              <w:marRight w:val="0"/>
                              <w:marTop w:val="0"/>
                              <w:marBottom w:val="0"/>
                              <w:divBdr>
                                <w:top w:val="none" w:sz="0" w:space="0" w:color="auto"/>
                                <w:left w:val="none" w:sz="0" w:space="0" w:color="auto"/>
                                <w:bottom w:val="none" w:sz="0" w:space="0" w:color="auto"/>
                                <w:right w:val="none" w:sz="0" w:space="0" w:color="auto"/>
                              </w:divBdr>
                              <w:divsChild>
                                <w:div w:id="1226260970">
                                  <w:marLeft w:val="0"/>
                                  <w:marRight w:val="0"/>
                                  <w:marTop w:val="0"/>
                                  <w:marBottom w:val="0"/>
                                  <w:divBdr>
                                    <w:top w:val="none" w:sz="0" w:space="0" w:color="auto"/>
                                    <w:left w:val="none" w:sz="0" w:space="0" w:color="auto"/>
                                    <w:bottom w:val="none" w:sz="0" w:space="0" w:color="auto"/>
                                    <w:right w:val="none" w:sz="0" w:space="0" w:color="auto"/>
                                  </w:divBdr>
                                </w:div>
                                <w:div w:id="1407461663">
                                  <w:marLeft w:val="0"/>
                                  <w:marRight w:val="0"/>
                                  <w:marTop w:val="0"/>
                                  <w:marBottom w:val="0"/>
                                  <w:divBdr>
                                    <w:top w:val="none" w:sz="0" w:space="0" w:color="auto"/>
                                    <w:left w:val="none" w:sz="0" w:space="0" w:color="auto"/>
                                    <w:bottom w:val="none" w:sz="0" w:space="0" w:color="auto"/>
                                    <w:right w:val="none" w:sz="0" w:space="0" w:color="auto"/>
                                  </w:divBdr>
                                </w:div>
                              </w:divsChild>
                            </w:div>
                            <w:div w:id="1338385118">
                              <w:marLeft w:val="0"/>
                              <w:marRight w:val="0"/>
                              <w:marTop w:val="0"/>
                              <w:marBottom w:val="0"/>
                              <w:divBdr>
                                <w:top w:val="none" w:sz="0" w:space="0" w:color="auto"/>
                                <w:left w:val="none" w:sz="0" w:space="0" w:color="auto"/>
                                <w:bottom w:val="none" w:sz="0" w:space="0" w:color="auto"/>
                                <w:right w:val="none" w:sz="0" w:space="0" w:color="auto"/>
                              </w:divBdr>
                              <w:divsChild>
                                <w:div w:id="210387891">
                                  <w:marLeft w:val="0"/>
                                  <w:marRight w:val="0"/>
                                  <w:marTop w:val="0"/>
                                  <w:marBottom w:val="0"/>
                                  <w:divBdr>
                                    <w:top w:val="none" w:sz="0" w:space="0" w:color="auto"/>
                                    <w:left w:val="none" w:sz="0" w:space="0" w:color="auto"/>
                                    <w:bottom w:val="none" w:sz="0" w:space="0" w:color="auto"/>
                                    <w:right w:val="none" w:sz="0" w:space="0" w:color="auto"/>
                                  </w:divBdr>
                                </w:div>
                                <w:div w:id="913009173">
                                  <w:marLeft w:val="0"/>
                                  <w:marRight w:val="0"/>
                                  <w:marTop w:val="0"/>
                                  <w:marBottom w:val="0"/>
                                  <w:divBdr>
                                    <w:top w:val="none" w:sz="0" w:space="0" w:color="auto"/>
                                    <w:left w:val="none" w:sz="0" w:space="0" w:color="auto"/>
                                    <w:bottom w:val="none" w:sz="0" w:space="0" w:color="auto"/>
                                    <w:right w:val="none" w:sz="0" w:space="0" w:color="auto"/>
                                  </w:divBdr>
                                </w:div>
                              </w:divsChild>
                            </w:div>
                            <w:div w:id="144667815">
                              <w:marLeft w:val="0"/>
                              <w:marRight w:val="0"/>
                              <w:marTop w:val="0"/>
                              <w:marBottom w:val="0"/>
                              <w:divBdr>
                                <w:top w:val="none" w:sz="0" w:space="0" w:color="auto"/>
                                <w:left w:val="none" w:sz="0" w:space="0" w:color="auto"/>
                                <w:bottom w:val="none" w:sz="0" w:space="0" w:color="auto"/>
                                <w:right w:val="none" w:sz="0" w:space="0" w:color="auto"/>
                              </w:divBdr>
                              <w:divsChild>
                                <w:div w:id="879242280">
                                  <w:marLeft w:val="0"/>
                                  <w:marRight w:val="0"/>
                                  <w:marTop w:val="0"/>
                                  <w:marBottom w:val="0"/>
                                  <w:divBdr>
                                    <w:top w:val="none" w:sz="0" w:space="0" w:color="auto"/>
                                    <w:left w:val="none" w:sz="0" w:space="0" w:color="auto"/>
                                    <w:bottom w:val="none" w:sz="0" w:space="0" w:color="auto"/>
                                    <w:right w:val="none" w:sz="0" w:space="0" w:color="auto"/>
                                  </w:divBdr>
                                </w:div>
                              </w:divsChild>
                            </w:div>
                            <w:div w:id="595943063">
                              <w:marLeft w:val="0"/>
                              <w:marRight w:val="0"/>
                              <w:marTop w:val="0"/>
                              <w:marBottom w:val="0"/>
                              <w:divBdr>
                                <w:top w:val="none" w:sz="0" w:space="0" w:color="auto"/>
                                <w:left w:val="none" w:sz="0" w:space="0" w:color="auto"/>
                                <w:bottom w:val="none" w:sz="0" w:space="0" w:color="auto"/>
                                <w:right w:val="none" w:sz="0" w:space="0" w:color="auto"/>
                              </w:divBdr>
                              <w:divsChild>
                                <w:div w:id="1670595573">
                                  <w:marLeft w:val="0"/>
                                  <w:marRight w:val="0"/>
                                  <w:marTop w:val="0"/>
                                  <w:marBottom w:val="0"/>
                                  <w:divBdr>
                                    <w:top w:val="none" w:sz="0" w:space="0" w:color="auto"/>
                                    <w:left w:val="none" w:sz="0" w:space="0" w:color="auto"/>
                                    <w:bottom w:val="none" w:sz="0" w:space="0" w:color="auto"/>
                                    <w:right w:val="none" w:sz="0" w:space="0" w:color="auto"/>
                                  </w:divBdr>
                                  <w:divsChild>
                                    <w:div w:id="1329098272">
                                      <w:marLeft w:val="0"/>
                                      <w:marRight w:val="0"/>
                                      <w:marTop w:val="0"/>
                                      <w:marBottom w:val="0"/>
                                      <w:divBdr>
                                        <w:top w:val="none" w:sz="0" w:space="0" w:color="auto"/>
                                        <w:left w:val="none" w:sz="0" w:space="0" w:color="auto"/>
                                        <w:bottom w:val="none" w:sz="0" w:space="0" w:color="auto"/>
                                        <w:right w:val="none" w:sz="0" w:space="0" w:color="auto"/>
                                      </w:divBdr>
                                    </w:div>
                                  </w:divsChild>
                                </w:div>
                                <w:div w:id="1266156552">
                                  <w:marLeft w:val="0"/>
                                  <w:marRight w:val="0"/>
                                  <w:marTop w:val="0"/>
                                  <w:marBottom w:val="0"/>
                                  <w:divBdr>
                                    <w:top w:val="none" w:sz="0" w:space="0" w:color="auto"/>
                                    <w:left w:val="none" w:sz="0" w:space="0" w:color="auto"/>
                                    <w:bottom w:val="none" w:sz="0" w:space="0" w:color="auto"/>
                                    <w:right w:val="none" w:sz="0" w:space="0" w:color="auto"/>
                                  </w:divBdr>
                                  <w:divsChild>
                                    <w:div w:id="82929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690975">
                              <w:marLeft w:val="0"/>
                              <w:marRight w:val="0"/>
                              <w:marTop w:val="0"/>
                              <w:marBottom w:val="0"/>
                              <w:divBdr>
                                <w:top w:val="none" w:sz="0" w:space="0" w:color="auto"/>
                                <w:left w:val="none" w:sz="0" w:space="0" w:color="auto"/>
                                <w:bottom w:val="none" w:sz="0" w:space="0" w:color="auto"/>
                                <w:right w:val="none" w:sz="0" w:space="0" w:color="auto"/>
                              </w:divBdr>
                              <w:divsChild>
                                <w:div w:id="1292906770">
                                  <w:marLeft w:val="0"/>
                                  <w:marRight w:val="0"/>
                                  <w:marTop w:val="0"/>
                                  <w:marBottom w:val="0"/>
                                  <w:divBdr>
                                    <w:top w:val="none" w:sz="0" w:space="0" w:color="auto"/>
                                    <w:left w:val="none" w:sz="0" w:space="0" w:color="auto"/>
                                    <w:bottom w:val="none" w:sz="0" w:space="0" w:color="auto"/>
                                    <w:right w:val="none" w:sz="0" w:space="0" w:color="auto"/>
                                  </w:divBdr>
                                  <w:divsChild>
                                    <w:div w:id="1535465133">
                                      <w:marLeft w:val="0"/>
                                      <w:marRight w:val="0"/>
                                      <w:marTop w:val="0"/>
                                      <w:marBottom w:val="0"/>
                                      <w:divBdr>
                                        <w:top w:val="none" w:sz="0" w:space="0" w:color="auto"/>
                                        <w:left w:val="none" w:sz="0" w:space="0" w:color="auto"/>
                                        <w:bottom w:val="none" w:sz="0" w:space="0" w:color="auto"/>
                                        <w:right w:val="none" w:sz="0" w:space="0" w:color="auto"/>
                                      </w:divBdr>
                                    </w:div>
                                  </w:divsChild>
                                </w:div>
                                <w:div w:id="1260332570">
                                  <w:marLeft w:val="0"/>
                                  <w:marRight w:val="0"/>
                                  <w:marTop w:val="0"/>
                                  <w:marBottom w:val="0"/>
                                  <w:divBdr>
                                    <w:top w:val="none" w:sz="0" w:space="0" w:color="auto"/>
                                    <w:left w:val="none" w:sz="0" w:space="0" w:color="auto"/>
                                    <w:bottom w:val="none" w:sz="0" w:space="0" w:color="auto"/>
                                    <w:right w:val="none" w:sz="0" w:space="0" w:color="auto"/>
                                  </w:divBdr>
                                  <w:divsChild>
                                    <w:div w:id="30362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296880">
                          <w:marLeft w:val="0"/>
                          <w:marRight w:val="0"/>
                          <w:marTop w:val="0"/>
                          <w:marBottom w:val="0"/>
                          <w:divBdr>
                            <w:top w:val="none" w:sz="0" w:space="0" w:color="auto"/>
                            <w:left w:val="none" w:sz="0" w:space="0" w:color="auto"/>
                            <w:bottom w:val="none" w:sz="0" w:space="0" w:color="auto"/>
                            <w:right w:val="none" w:sz="0" w:space="0" w:color="auto"/>
                          </w:divBdr>
                          <w:divsChild>
                            <w:div w:id="1663662398">
                              <w:marLeft w:val="0"/>
                              <w:marRight w:val="0"/>
                              <w:marTop w:val="0"/>
                              <w:marBottom w:val="0"/>
                              <w:divBdr>
                                <w:top w:val="none" w:sz="0" w:space="0" w:color="auto"/>
                                <w:left w:val="none" w:sz="0" w:space="0" w:color="auto"/>
                                <w:bottom w:val="none" w:sz="0" w:space="0" w:color="auto"/>
                                <w:right w:val="none" w:sz="0" w:space="0" w:color="auto"/>
                              </w:divBdr>
                              <w:divsChild>
                                <w:div w:id="1435201947">
                                  <w:marLeft w:val="0"/>
                                  <w:marRight w:val="0"/>
                                  <w:marTop w:val="0"/>
                                  <w:marBottom w:val="0"/>
                                  <w:divBdr>
                                    <w:top w:val="none" w:sz="0" w:space="0" w:color="auto"/>
                                    <w:left w:val="none" w:sz="0" w:space="0" w:color="auto"/>
                                    <w:bottom w:val="none" w:sz="0" w:space="0" w:color="auto"/>
                                    <w:right w:val="none" w:sz="0" w:space="0" w:color="auto"/>
                                  </w:divBdr>
                                </w:div>
                              </w:divsChild>
                            </w:div>
                            <w:div w:id="1774588944">
                              <w:marLeft w:val="0"/>
                              <w:marRight w:val="0"/>
                              <w:marTop w:val="0"/>
                              <w:marBottom w:val="0"/>
                              <w:divBdr>
                                <w:top w:val="none" w:sz="0" w:space="0" w:color="auto"/>
                                <w:left w:val="none" w:sz="0" w:space="0" w:color="auto"/>
                                <w:bottom w:val="none" w:sz="0" w:space="0" w:color="auto"/>
                                <w:right w:val="none" w:sz="0" w:space="0" w:color="auto"/>
                              </w:divBdr>
                              <w:divsChild>
                                <w:div w:id="1954559146">
                                  <w:marLeft w:val="0"/>
                                  <w:marRight w:val="0"/>
                                  <w:marTop w:val="0"/>
                                  <w:marBottom w:val="0"/>
                                  <w:divBdr>
                                    <w:top w:val="none" w:sz="0" w:space="0" w:color="auto"/>
                                    <w:left w:val="none" w:sz="0" w:space="0" w:color="auto"/>
                                    <w:bottom w:val="none" w:sz="0" w:space="0" w:color="auto"/>
                                    <w:right w:val="none" w:sz="0" w:space="0" w:color="auto"/>
                                  </w:divBdr>
                                </w:div>
                              </w:divsChild>
                            </w:div>
                            <w:div w:id="680283524">
                              <w:marLeft w:val="0"/>
                              <w:marRight w:val="0"/>
                              <w:marTop w:val="0"/>
                              <w:marBottom w:val="0"/>
                              <w:divBdr>
                                <w:top w:val="none" w:sz="0" w:space="0" w:color="auto"/>
                                <w:left w:val="none" w:sz="0" w:space="0" w:color="auto"/>
                                <w:bottom w:val="none" w:sz="0" w:space="0" w:color="auto"/>
                                <w:right w:val="none" w:sz="0" w:space="0" w:color="auto"/>
                              </w:divBdr>
                              <w:divsChild>
                                <w:div w:id="618269137">
                                  <w:marLeft w:val="0"/>
                                  <w:marRight w:val="0"/>
                                  <w:marTop w:val="0"/>
                                  <w:marBottom w:val="0"/>
                                  <w:divBdr>
                                    <w:top w:val="none" w:sz="0" w:space="0" w:color="auto"/>
                                    <w:left w:val="none" w:sz="0" w:space="0" w:color="auto"/>
                                    <w:bottom w:val="none" w:sz="0" w:space="0" w:color="auto"/>
                                    <w:right w:val="none" w:sz="0" w:space="0" w:color="auto"/>
                                  </w:divBdr>
                                </w:div>
                              </w:divsChild>
                            </w:div>
                            <w:div w:id="375079795">
                              <w:marLeft w:val="0"/>
                              <w:marRight w:val="0"/>
                              <w:marTop w:val="0"/>
                              <w:marBottom w:val="0"/>
                              <w:divBdr>
                                <w:top w:val="none" w:sz="0" w:space="0" w:color="auto"/>
                                <w:left w:val="none" w:sz="0" w:space="0" w:color="auto"/>
                                <w:bottom w:val="none" w:sz="0" w:space="0" w:color="auto"/>
                                <w:right w:val="none" w:sz="0" w:space="0" w:color="auto"/>
                              </w:divBdr>
                              <w:divsChild>
                                <w:div w:id="1880582329">
                                  <w:marLeft w:val="0"/>
                                  <w:marRight w:val="0"/>
                                  <w:marTop w:val="0"/>
                                  <w:marBottom w:val="0"/>
                                  <w:divBdr>
                                    <w:top w:val="none" w:sz="0" w:space="0" w:color="auto"/>
                                    <w:left w:val="none" w:sz="0" w:space="0" w:color="auto"/>
                                    <w:bottom w:val="none" w:sz="0" w:space="0" w:color="auto"/>
                                    <w:right w:val="none" w:sz="0" w:space="0" w:color="auto"/>
                                  </w:divBdr>
                                </w:div>
                              </w:divsChild>
                            </w:div>
                            <w:div w:id="1822237887">
                              <w:marLeft w:val="0"/>
                              <w:marRight w:val="0"/>
                              <w:marTop w:val="0"/>
                              <w:marBottom w:val="0"/>
                              <w:divBdr>
                                <w:top w:val="none" w:sz="0" w:space="0" w:color="auto"/>
                                <w:left w:val="none" w:sz="0" w:space="0" w:color="auto"/>
                                <w:bottom w:val="none" w:sz="0" w:space="0" w:color="auto"/>
                                <w:right w:val="none" w:sz="0" w:space="0" w:color="auto"/>
                              </w:divBdr>
                              <w:divsChild>
                                <w:div w:id="937174675">
                                  <w:marLeft w:val="0"/>
                                  <w:marRight w:val="0"/>
                                  <w:marTop w:val="0"/>
                                  <w:marBottom w:val="0"/>
                                  <w:divBdr>
                                    <w:top w:val="none" w:sz="0" w:space="0" w:color="auto"/>
                                    <w:left w:val="none" w:sz="0" w:space="0" w:color="auto"/>
                                    <w:bottom w:val="none" w:sz="0" w:space="0" w:color="auto"/>
                                    <w:right w:val="none" w:sz="0" w:space="0" w:color="auto"/>
                                  </w:divBdr>
                                </w:div>
                              </w:divsChild>
                            </w:div>
                            <w:div w:id="1901404971">
                              <w:marLeft w:val="0"/>
                              <w:marRight w:val="0"/>
                              <w:marTop w:val="0"/>
                              <w:marBottom w:val="0"/>
                              <w:divBdr>
                                <w:top w:val="none" w:sz="0" w:space="0" w:color="auto"/>
                                <w:left w:val="none" w:sz="0" w:space="0" w:color="auto"/>
                                <w:bottom w:val="none" w:sz="0" w:space="0" w:color="auto"/>
                                <w:right w:val="none" w:sz="0" w:space="0" w:color="auto"/>
                              </w:divBdr>
                              <w:divsChild>
                                <w:div w:id="1050302553">
                                  <w:marLeft w:val="0"/>
                                  <w:marRight w:val="0"/>
                                  <w:marTop w:val="0"/>
                                  <w:marBottom w:val="0"/>
                                  <w:divBdr>
                                    <w:top w:val="none" w:sz="0" w:space="0" w:color="auto"/>
                                    <w:left w:val="none" w:sz="0" w:space="0" w:color="auto"/>
                                    <w:bottom w:val="none" w:sz="0" w:space="0" w:color="auto"/>
                                    <w:right w:val="none" w:sz="0" w:space="0" w:color="auto"/>
                                  </w:divBdr>
                                </w:div>
                              </w:divsChild>
                            </w:div>
                            <w:div w:id="773289172">
                              <w:marLeft w:val="0"/>
                              <w:marRight w:val="0"/>
                              <w:marTop w:val="0"/>
                              <w:marBottom w:val="0"/>
                              <w:divBdr>
                                <w:top w:val="none" w:sz="0" w:space="0" w:color="auto"/>
                                <w:left w:val="none" w:sz="0" w:space="0" w:color="auto"/>
                                <w:bottom w:val="none" w:sz="0" w:space="0" w:color="auto"/>
                                <w:right w:val="none" w:sz="0" w:space="0" w:color="auto"/>
                              </w:divBdr>
                              <w:divsChild>
                                <w:div w:id="1239679367">
                                  <w:marLeft w:val="0"/>
                                  <w:marRight w:val="0"/>
                                  <w:marTop w:val="0"/>
                                  <w:marBottom w:val="0"/>
                                  <w:divBdr>
                                    <w:top w:val="none" w:sz="0" w:space="0" w:color="auto"/>
                                    <w:left w:val="none" w:sz="0" w:space="0" w:color="auto"/>
                                    <w:bottom w:val="none" w:sz="0" w:space="0" w:color="auto"/>
                                    <w:right w:val="none" w:sz="0" w:space="0" w:color="auto"/>
                                  </w:divBdr>
                                </w:div>
                              </w:divsChild>
                            </w:div>
                            <w:div w:id="134956880">
                              <w:marLeft w:val="0"/>
                              <w:marRight w:val="0"/>
                              <w:marTop w:val="0"/>
                              <w:marBottom w:val="0"/>
                              <w:divBdr>
                                <w:top w:val="none" w:sz="0" w:space="0" w:color="auto"/>
                                <w:left w:val="none" w:sz="0" w:space="0" w:color="auto"/>
                                <w:bottom w:val="none" w:sz="0" w:space="0" w:color="auto"/>
                                <w:right w:val="none" w:sz="0" w:space="0" w:color="auto"/>
                              </w:divBdr>
                              <w:divsChild>
                                <w:div w:id="479620391">
                                  <w:marLeft w:val="0"/>
                                  <w:marRight w:val="0"/>
                                  <w:marTop w:val="0"/>
                                  <w:marBottom w:val="0"/>
                                  <w:divBdr>
                                    <w:top w:val="none" w:sz="0" w:space="0" w:color="auto"/>
                                    <w:left w:val="none" w:sz="0" w:space="0" w:color="auto"/>
                                    <w:bottom w:val="none" w:sz="0" w:space="0" w:color="auto"/>
                                    <w:right w:val="none" w:sz="0" w:space="0" w:color="auto"/>
                                  </w:divBdr>
                                </w:div>
                              </w:divsChild>
                            </w:div>
                            <w:div w:id="1213885789">
                              <w:marLeft w:val="0"/>
                              <w:marRight w:val="0"/>
                              <w:marTop w:val="0"/>
                              <w:marBottom w:val="0"/>
                              <w:divBdr>
                                <w:top w:val="none" w:sz="0" w:space="0" w:color="auto"/>
                                <w:left w:val="none" w:sz="0" w:space="0" w:color="auto"/>
                                <w:bottom w:val="none" w:sz="0" w:space="0" w:color="auto"/>
                                <w:right w:val="none" w:sz="0" w:space="0" w:color="auto"/>
                              </w:divBdr>
                              <w:divsChild>
                                <w:div w:id="164076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6611">
                          <w:marLeft w:val="0"/>
                          <w:marRight w:val="0"/>
                          <w:marTop w:val="0"/>
                          <w:marBottom w:val="0"/>
                          <w:divBdr>
                            <w:top w:val="none" w:sz="0" w:space="0" w:color="auto"/>
                            <w:left w:val="none" w:sz="0" w:space="0" w:color="auto"/>
                            <w:bottom w:val="none" w:sz="0" w:space="0" w:color="auto"/>
                            <w:right w:val="none" w:sz="0" w:space="0" w:color="auto"/>
                          </w:divBdr>
                          <w:divsChild>
                            <w:div w:id="1241327049">
                              <w:marLeft w:val="0"/>
                              <w:marRight w:val="0"/>
                              <w:marTop w:val="0"/>
                              <w:marBottom w:val="0"/>
                              <w:divBdr>
                                <w:top w:val="none" w:sz="0" w:space="0" w:color="auto"/>
                                <w:left w:val="none" w:sz="0" w:space="0" w:color="auto"/>
                                <w:bottom w:val="none" w:sz="0" w:space="0" w:color="auto"/>
                                <w:right w:val="none" w:sz="0" w:space="0" w:color="auto"/>
                              </w:divBdr>
                              <w:divsChild>
                                <w:div w:id="1918124522">
                                  <w:marLeft w:val="0"/>
                                  <w:marRight w:val="0"/>
                                  <w:marTop w:val="0"/>
                                  <w:marBottom w:val="0"/>
                                  <w:divBdr>
                                    <w:top w:val="none" w:sz="0" w:space="0" w:color="auto"/>
                                    <w:left w:val="none" w:sz="0" w:space="0" w:color="auto"/>
                                    <w:bottom w:val="none" w:sz="0" w:space="0" w:color="auto"/>
                                    <w:right w:val="none" w:sz="0" w:space="0" w:color="auto"/>
                                  </w:divBdr>
                                </w:div>
                              </w:divsChild>
                            </w:div>
                            <w:div w:id="1237671016">
                              <w:marLeft w:val="0"/>
                              <w:marRight w:val="0"/>
                              <w:marTop w:val="0"/>
                              <w:marBottom w:val="0"/>
                              <w:divBdr>
                                <w:top w:val="none" w:sz="0" w:space="0" w:color="auto"/>
                                <w:left w:val="none" w:sz="0" w:space="0" w:color="auto"/>
                                <w:bottom w:val="none" w:sz="0" w:space="0" w:color="auto"/>
                                <w:right w:val="none" w:sz="0" w:space="0" w:color="auto"/>
                              </w:divBdr>
                              <w:divsChild>
                                <w:div w:id="28766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7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7013">
      <w:marLeft w:val="0"/>
      <w:marRight w:val="0"/>
      <w:marTop w:val="0"/>
      <w:marBottom w:val="0"/>
      <w:divBdr>
        <w:top w:val="none" w:sz="0" w:space="0" w:color="auto"/>
        <w:left w:val="none" w:sz="0" w:space="0" w:color="auto"/>
        <w:bottom w:val="none" w:sz="0" w:space="0" w:color="auto"/>
        <w:right w:val="none" w:sz="0" w:space="0" w:color="auto"/>
      </w:divBdr>
    </w:div>
    <w:div w:id="1107509330">
      <w:marLeft w:val="0"/>
      <w:marRight w:val="0"/>
      <w:marTop w:val="0"/>
      <w:marBottom w:val="0"/>
      <w:divBdr>
        <w:top w:val="none" w:sz="0" w:space="0" w:color="auto"/>
        <w:left w:val="none" w:sz="0" w:space="0" w:color="auto"/>
        <w:bottom w:val="none" w:sz="0" w:space="0" w:color="auto"/>
        <w:right w:val="none" w:sz="0" w:space="0" w:color="auto"/>
      </w:divBdr>
      <w:divsChild>
        <w:div w:id="271980404">
          <w:marLeft w:val="0"/>
          <w:marRight w:val="0"/>
          <w:marTop w:val="0"/>
          <w:marBottom w:val="0"/>
          <w:divBdr>
            <w:top w:val="none" w:sz="0" w:space="0" w:color="auto"/>
            <w:left w:val="none" w:sz="0" w:space="0" w:color="auto"/>
            <w:bottom w:val="none" w:sz="0" w:space="0" w:color="auto"/>
            <w:right w:val="none" w:sz="0" w:space="0" w:color="auto"/>
          </w:divBdr>
          <w:divsChild>
            <w:div w:id="144422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189628">
      <w:bodyDiv w:val="1"/>
      <w:marLeft w:val="0"/>
      <w:marRight w:val="0"/>
      <w:marTop w:val="0"/>
      <w:marBottom w:val="0"/>
      <w:divBdr>
        <w:top w:val="none" w:sz="0" w:space="0" w:color="auto"/>
        <w:left w:val="none" w:sz="0" w:space="0" w:color="auto"/>
        <w:bottom w:val="none" w:sz="0" w:space="0" w:color="auto"/>
        <w:right w:val="none" w:sz="0" w:space="0" w:color="auto"/>
      </w:divBdr>
      <w:divsChild>
        <w:div w:id="2093425618">
          <w:marLeft w:val="0"/>
          <w:marRight w:val="0"/>
          <w:marTop w:val="0"/>
          <w:marBottom w:val="0"/>
          <w:divBdr>
            <w:top w:val="none" w:sz="0" w:space="0" w:color="auto"/>
            <w:left w:val="none" w:sz="0" w:space="0" w:color="auto"/>
            <w:bottom w:val="none" w:sz="0" w:space="0" w:color="auto"/>
            <w:right w:val="none" w:sz="0" w:space="0" w:color="auto"/>
          </w:divBdr>
          <w:divsChild>
            <w:div w:id="1712654727">
              <w:marLeft w:val="0"/>
              <w:marRight w:val="0"/>
              <w:marTop w:val="1311"/>
              <w:marBottom w:val="0"/>
              <w:divBdr>
                <w:top w:val="none" w:sz="0" w:space="0" w:color="auto"/>
                <w:left w:val="none" w:sz="0" w:space="0" w:color="auto"/>
                <w:bottom w:val="none" w:sz="0" w:space="0" w:color="auto"/>
                <w:right w:val="none" w:sz="0" w:space="0" w:color="auto"/>
              </w:divBdr>
              <w:divsChild>
                <w:div w:id="1852405601">
                  <w:marLeft w:val="0"/>
                  <w:marRight w:val="0"/>
                  <w:marTop w:val="0"/>
                  <w:marBottom w:val="0"/>
                  <w:divBdr>
                    <w:top w:val="none" w:sz="0" w:space="0" w:color="auto"/>
                    <w:left w:val="none" w:sz="0" w:space="0" w:color="auto"/>
                    <w:bottom w:val="none" w:sz="0" w:space="0" w:color="auto"/>
                    <w:right w:val="none" w:sz="0" w:space="0" w:color="auto"/>
                  </w:divBdr>
                  <w:divsChild>
                    <w:div w:id="549807271">
                      <w:marLeft w:val="0"/>
                      <w:marRight w:val="0"/>
                      <w:marTop w:val="0"/>
                      <w:marBottom w:val="0"/>
                      <w:divBdr>
                        <w:top w:val="none" w:sz="0" w:space="0" w:color="auto"/>
                        <w:left w:val="none" w:sz="0" w:space="0" w:color="auto"/>
                        <w:bottom w:val="none" w:sz="0" w:space="0" w:color="auto"/>
                        <w:right w:val="none" w:sz="0" w:space="0" w:color="auto"/>
                      </w:divBdr>
                      <w:divsChild>
                        <w:div w:id="2034958997">
                          <w:marLeft w:val="0"/>
                          <w:marRight w:val="0"/>
                          <w:marTop w:val="0"/>
                          <w:marBottom w:val="0"/>
                          <w:divBdr>
                            <w:top w:val="none" w:sz="0" w:space="0" w:color="auto"/>
                            <w:left w:val="none" w:sz="0" w:space="0" w:color="auto"/>
                            <w:bottom w:val="none" w:sz="0" w:space="0" w:color="auto"/>
                            <w:right w:val="none" w:sz="0" w:space="0" w:color="auto"/>
                          </w:divBdr>
                          <w:divsChild>
                            <w:div w:id="611936696">
                              <w:marLeft w:val="0"/>
                              <w:marRight w:val="0"/>
                              <w:marTop w:val="0"/>
                              <w:marBottom w:val="0"/>
                              <w:divBdr>
                                <w:top w:val="none" w:sz="0" w:space="0" w:color="auto"/>
                                <w:left w:val="none" w:sz="0" w:space="0" w:color="auto"/>
                                <w:bottom w:val="none" w:sz="0" w:space="0" w:color="auto"/>
                                <w:right w:val="none" w:sz="0" w:space="0" w:color="auto"/>
                              </w:divBdr>
                            </w:div>
                            <w:div w:id="1957786348">
                              <w:marLeft w:val="0"/>
                              <w:marRight w:val="0"/>
                              <w:marTop w:val="0"/>
                              <w:marBottom w:val="0"/>
                              <w:divBdr>
                                <w:top w:val="none" w:sz="0" w:space="0" w:color="auto"/>
                                <w:left w:val="none" w:sz="0" w:space="0" w:color="auto"/>
                                <w:bottom w:val="none" w:sz="0" w:space="0" w:color="auto"/>
                                <w:right w:val="none" w:sz="0" w:space="0" w:color="auto"/>
                              </w:divBdr>
                              <w:divsChild>
                                <w:div w:id="141023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5281477">
      <w:bodyDiv w:val="1"/>
      <w:marLeft w:val="0"/>
      <w:marRight w:val="0"/>
      <w:marTop w:val="0"/>
      <w:marBottom w:val="0"/>
      <w:divBdr>
        <w:top w:val="none" w:sz="0" w:space="0" w:color="auto"/>
        <w:left w:val="none" w:sz="0" w:space="0" w:color="auto"/>
        <w:bottom w:val="none" w:sz="0" w:space="0" w:color="auto"/>
        <w:right w:val="none" w:sz="0" w:space="0" w:color="auto"/>
      </w:divBdr>
      <w:divsChild>
        <w:div w:id="567542443">
          <w:marLeft w:val="547"/>
          <w:marRight w:val="0"/>
          <w:marTop w:val="0"/>
          <w:marBottom w:val="0"/>
          <w:divBdr>
            <w:top w:val="none" w:sz="0" w:space="0" w:color="auto"/>
            <w:left w:val="none" w:sz="0" w:space="0" w:color="auto"/>
            <w:bottom w:val="none" w:sz="0" w:space="0" w:color="auto"/>
            <w:right w:val="none" w:sz="0" w:space="0" w:color="auto"/>
          </w:divBdr>
        </w:div>
      </w:divsChild>
    </w:div>
    <w:div w:id="1471481144">
      <w:bodyDiv w:val="1"/>
      <w:marLeft w:val="0"/>
      <w:marRight w:val="0"/>
      <w:marTop w:val="0"/>
      <w:marBottom w:val="0"/>
      <w:divBdr>
        <w:top w:val="none" w:sz="0" w:space="0" w:color="auto"/>
        <w:left w:val="none" w:sz="0" w:space="0" w:color="auto"/>
        <w:bottom w:val="none" w:sz="0" w:space="0" w:color="auto"/>
        <w:right w:val="none" w:sz="0" w:space="0" w:color="auto"/>
      </w:divBdr>
      <w:divsChild>
        <w:div w:id="709300180">
          <w:marLeft w:val="0"/>
          <w:marRight w:val="0"/>
          <w:marTop w:val="0"/>
          <w:marBottom w:val="600"/>
          <w:divBdr>
            <w:top w:val="none" w:sz="0" w:space="0" w:color="auto"/>
            <w:left w:val="none" w:sz="0" w:space="0" w:color="auto"/>
            <w:bottom w:val="none" w:sz="0" w:space="0" w:color="auto"/>
            <w:right w:val="none" w:sz="0" w:space="0" w:color="auto"/>
          </w:divBdr>
          <w:divsChild>
            <w:div w:id="1763646400">
              <w:marLeft w:val="215"/>
              <w:marRight w:val="4299"/>
              <w:marTop w:val="215"/>
              <w:marBottom w:val="0"/>
              <w:divBdr>
                <w:top w:val="none" w:sz="0" w:space="0" w:color="auto"/>
                <w:left w:val="none" w:sz="0" w:space="0" w:color="auto"/>
                <w:bottom w:val="none" w:sz="0" w:space="0" w:color="auto"/>
                <w:right w:val="none" w:sz="0" w:space="0" w:color="auto"/>
              </w:divBdr>
            </w:div>
          </w:divsChild>
        </w:div>
      </w:divsChild>
    </w:div>
    <w:div w:id="1507016601">
      <w:marLeft w:val="0"/>
      <w:marRight w:val="0"/>
      <w:marTop w:val="0"/>
      <w:marBottom w:val="0"/>
      <w:divBdr>
        <w:top w:val="none" w:sz="0" w:space="0" w:color="auto"/>
        <w:left w:val="none" w:sz="0" w:space="0" w:color="auto"/>
        <w:bottom w:val="none" w:sz="0" w:space="0" w:color="auto"/>
        <w:right w:val="none" w:sz="0" w:space="0" w:color="auto"/>
      </w:divBdr>
    </w:div>
    <w:div w:id="1556745109">
      <w:marLeft w:val="0"/>
      <w:marRight w:val="0"/>
      <w:marTop w:val="0"/>
      <w:marBottom w:val="0"/>
      <w:divBdr>
        <w:top w:val="none" w:sz="0" w:space="0" w:color="auto"/>
        <w:left w:val="none" w:sz="0" w:space="0" w:color="auto"/>
        <w:bottom w:val="none" w:sz="0" w:space="0" w:color="auto"/>
        <w:right w:val="none" w:sz="0" w:space="0" w:color="auto"/>
      </w:divBdr>
      <w:divsChild>
        <w:div w:id="1476099096">
          <w:marLeft w:val="0"/>
          <w:marRight w:val="0"/>
          <w:marTop w:val="0"/>
          <w:marBottom w:val="0"/>
          <w:divBdr>
            <w:top w:val="none" w:sz="0" w:space="0" w:color="auto"/>
            <w:left w:val="none" w:sz="0" w:space="0" w:color="auto"/>
            <w:bottom w:val="none" w:sz="0" w:space="0" w:color="auto"/>
            <w:right w:val="none" w:sz="0" w:space="0" w:color="auto"/>
          </w:divBdr>
          <w:divsChild>
            <w:div w:id="1721974291">
              <w:marLeft w:val="0"/>
              <w:marRight w:val="0"/>
              <w:marTop w:val="0"/>
              <w:marBottom w:val="0"/>
              <w:divBdr>
                <w:top w:val="none" w:sz="0" w:space="0" w:color="auto"/>
                <w:left w:val="none" w:sz="0" w:space="0" w:color="auto"/>
                <w:bottom w:val="none" w:sz="0" w:space="0" w:color="auto"/>
                <w:right w:val="none" w:sz="0" w:space="0" w:color="auto"/>
              </w:divBdr>
            </w:div>
            <w:div w:id="1893494586">
              <w:marLeft w:val="0"/>
              <w:marRight w:val="0"/>
              <w:marTop w:val="0"/>
              <w:marBottom w:val="0"/>
              <w:divBdr>
                <w:top w:val="none" w:sz="0" w:space="0" w:color="auto"/>
                <w:left w:val="none" w:sz="0" w:space="0" w:color="auto"/>
                <w:bottom w:val="none" w:sz="0" w:space="0" w:color="auto"/>
                <w:right w:val="none" w:sz="0" w:space="0" w:color="auto"/>
              </w:divBdr>
            </w:div>
            <w:div w:id="595408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13441">
      <w:bodyDiv w:val="1"/>
      <w:marLeft w:val="0"/>
      <w:marRight w:val="0"/>
      <w:marTop w:val="0"/>
      <w:marBottom w:val="0"/>
      <w:divBdr>
        <w:top w:val="none" w:sz="0" w:space="0" w:color="auto"/>
        <w:left w:val="none" w:sz="0" w:space="0" w:color="auto"/>
        <w:bottom w:val="none" w:sz="0" w:space="0" w:color="auto"/>
        <w:right w:val="none" w:sz="0" w:space="0" w:color="auto"/>
      </w:divBdr>
      <w:divsChild>
        <w:div w:id="1826359823">
          <w:marLeft w:val="0"/>
          <w:marRight w:val="0"/>
          <w:marTop w:val="0"/>
          <w:marBottom w:val="600"/>
          <w:divBdr>
            <w:top w:val="none" w:sz="0" w:space="0" w:color="auto"/>
            <w:left w:val="none" w:sz="0" w:space="0" w:color="auto"/>
            <w:bottom w:val="none" w:sz="0" w:space="0" w:color="auto"/>
            <w:right w:val="none" w:sz="0" w:space="0" w:color="auto"/>
          </w:divBdr>
          <w:divsChild>
            <w:div w:id="377360241">
              <w:marLeft w:val="215"/>
              <w:marRight w:val="4299"/>
              <w:marTop w:val="215"/>
              <w:marBottom w:val="0"/>
              <w:divBdr>
                <w:top w:val="none" w:sz="0" w:space="0" w:color="auto"/>
                <w:left w:val="none" w:sz="0" w:space="0" w:color="auto"/>
                <w:bottom w:val="none" w:sz="0" w:space="0" w:color="auto"/>
                <w:right w:val="none" w:sz="0" w:space="0" w:color="auto"/>
              </w:divBdr>
            </w:div>
          </w:divsChild>
        </w:div>
      </w:divsChild>
    </w:div>
    <w:div w:id="1680543252">
      <w:bodyDiv w:val="1"/>
      <w:marLeft w:val="0"/>
      <w:marRight w:val="0"/>
      <w:marTop w:val="0"/>
      <w:marBottom w:val="0"/>
      <w:divBdr>
        <w:top w:val="none" w:sz="0" w:space="0" w:color="auto"/>
        <w:left w:val="none" w:sz="0" w:space="0" w:color="auto"/>
        <w:bottom w:val="none" w:sz="0" w:space="0" w:color="auto"/>
        <w:right w:val="none" w:sz="0" w:space="0" w:color="auto"/>
      </w:divBdr>
      <w:divsChild>
        <w:div w:id="2070690262">
          <w:marLeft w:val="0"/>
          <w:marRight w:val="0"/>
          <w:marTop w:val="0"/>
          <w:marBottom w:val="0"/>
          <w:divBdr>
            <w:top w:val="none" w:sz="0" w:space="0" w:color="auto"/>
            <w:left w:val="none" w:sz="0" w:space="0" w:color="auto"/>
            <w:bottom w:val="none" w:sz="0" w:space="0" w:color="auto"/>
            <w:right w:val="none" w:sz="0" w:space="0" w:color="auto"/>
          </w:divBdr>
          <w:divsChild>
            <w:div w:id="1680692884">
              <w:marLeft w:val="0"/>
              <w:marRight w:val="0"/>
              <w:marTop w:val="0"/>
              <w:marBottom w:val="0"/>
              <w:divBdr>
                <w:top w:val="none" w:sz="0" w:space="0" w:color="auto"/>
                <w:left w:val="none" w:sz="0" w:space="0" w:color="auto"/>
                <w:bottom w:val="none" w:sz="0" w:space="0" w:color="auto"/>
                <w:right w:val="none" w:sz="0" w:space="0" w:color="auto"/>
              </w:divBdr>
              <w:divsChild>
                <w:div w:id="45340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585223">
      <w:marLeft w:val="0"/>
      <w:marRight w:val="0"/>
      <w:marTop w:val="0"/>
      <w:marBottom w:val="0"/>
      <w:divBdr>
        <w:top w:val="none" w:sz="0" w:space="0" w:color="auto"/>
        <w:left w:val="none" w:sz="0" w:space="0" w:color="auto"/>
        <w:bottom w:val="none" w:sz="0" w:space="0" w:color="auto"/>
        <w:right w:val="none" w:sz="0" w:space="0" w:color="auto"/>
      </w:divBdr>
      <w:divsChild>
        <w:div w:id="829104573">
          <w:marLeft w:val="0"/>
          <w:marRight w:val="0"/>
          <w:marTop w:val="0"/>
          <w:marBottom w:val="0"/>
          <w:divBdr>
            <w:top w:val="none" w:sz="0" w:space="0" w:color="auto"/>
            <w:left w:val="none" w:sz="0" w:space="0" w:color="auto"/>
            <w:bottom w:val="none" w:sz="0" w:space="0" w:color="auto"/>
            <w:right w:val="none" w:sz="0" w:space="0" w:color="auto"/>
          </w:divBdr>
        </w:div>
      </w:divsChild>
    </w:div>
    <w:div w:id="1834370905">
      <w:marLeft w:val="0"/>
      <w:marRight w:val="0"/>
      <w:marTop w:val="0"/>
      <w:marBottom w:val="0"/>
      <w:divBdr>
        <w:top w:val="none" w:sz="0" w:space="0" w:color="auto"/>
        <w:left w:val="none" w:sz="0" w:space="0" w:color="auto"/>
        <w:bottom w:val="none" w:sz="0" w:space="0" w:color="auto"/>
        <w:right w:val="none" w:sz="0" w:space="0" w:color="auto"/>
      </w:divBdr>
    </w:div>
    <w:div w:id="1884169169">
      <w:marLeft w:val="0"/>
      <w:marRight w:val="0"/>
      <w:marTop w:val="0"/>
      <w:marBottom w:val="0"/>
      <w:divBdr>
        <w:top w:val="none" w:sz="0" w:space="0" w:color="auto"/>
        <w:left w:val="none" w:sz="0" w:space="0" w:color="auto"/>
        <w:bottom w:val="none" w:sz="0" w:space="0" w:color="auto"/>
        <w:right w:val="none" w:sz="0" w:space="0" w:color="auto"/>
      </w:divBdr>
      <w:divsChild>
        <w:div w:id="750322187">
          <w:marLeft w:val="0"/>
          <w:marRight w:val="0"/>
          <w:marTop w:val="0"/>
          <w:marBottom w:val="0"/>
          <w:divBdr>
            <w:top w:val="none" w:sz="0" w:space="0" w:color="auto"/>
            <w:left w:val="none" w:sz="0" w:space="0" w:color="auto"/>
            <w:bottom w:val="none" w:sz="0" w:space="0" w:color="auto"/>
            <w:right w:val="none" w:sz="0" w:space="0" w:color="auto"/>
          </w:divBdr>
          <w:divsChild>
            <w:div w:id="1361707683">
              <w:marLeft w:val="0"/>
              <w:marRight w:val="0"/>
              <w:marTop w:val="0"/>
              <w:marBottom w:val="0"/>
              <w:divBdr>
                <w:top w:val="none" w:sz="0" w:space="0" w:color="auto"/>
                <w:left w:val="none" w:sz="0" w:space="0" w:color="auto"/>
                <w:bottom w:val="none" w:sz="0" w:space="0" w:color="auto"/>
                <w:right w:val="none" w:sz="0" w:space="0" w:color="auto"/>
              </w:divBdr>
            </w:div>
          </w:divsChild>
        </w:div>
        <w:div w:id="1132746888">
          <w:marLeft w:val="0"/>
          <w:marRight w:val="0"/>
          <w:marTop w:val="0"/>
          <w:marBottom w:val="0"/>
          <w:divBdr>
            <w:top w:val="none" w:sz="0" w:space="0" w:color="auto"/>
            <w:left w:val="none" w:sz="0" w:space="0" w:color="auto"/>
            <w:bottom w:val="none" w:sz="0" w:space="0" w:color="auto"/>
            <w:right w:val="none" w:sz="0" w:space="0" w:color="auto"/>
          </w:divBdr>
          <w:divsChild>
            <w:div w:id="1416587854">
              <w:marLeft w:val="0"/>
              <w:marRight w:val="0"/>
              <w:marTop w:val="0"/>
              <w:marBottom w:val="0"/>
              <w:divBdr>
                <w:top w:val="none" w:sz="0" w:space="0" w:color="auto"/>
                <w:left w:val="none" w:sz="0" w:space="0" w:color="auto"/>
                <w:bottom w:val="none" w:sz="0" w:space="0" w:color="auto"/>
                <w:right w:val="none" w:sz="0" w:space="0" w:color="auto"/>
              </w:divBdr>
              <w:divsChild>
                <w:div w:id="29839481">
                  <w:marLeft w:val="0"/>
                  <w:marRight w:val="0"/>
                  <w:marTop w:val="0"/>
                  <w:marBottom w:val="0"/>
                  <w:divBdr>
                    <w:top w:val="none" w:sz="0" w:space="0" w:color="auto"/>
                    <w:left w:val="none" w:sz="0" w:space="0" w:color="auto"/>
                    <w:bottom w:val="none" w:sz="0" w:space="0" w:color="auto"/>
                    <w:right w:val="none" w:sz="0" w:space="0" w:color="auto"/>
                  </w:divBdr>
                </w:div>
              </w:divsChild>
            </w:div>
            <w:div w:id="945424466">
              <w:marLeft w:val="0"/>
              <w:marRight w:val="0"/>
              <w:marTop w:val="322"/>
              <w:marBottom w:val="0"/>
              <w:divBdr>
                <w:top w:val="none" w:sz="0" w:space="0" w:color="auto"/>
                <w:left w:val="none" w:sz="0" w:space="0" w:color="auto"/>
                <w:bottom w:val="none" w:sz="0" w:space="0" w:color="auto"/>
                <w:right w:val="none" w:sz="0" w:space="0" w:color="auto"/>
              </w:divBdr>
              <w:divsChild>
                <w:div w:id="1777140101">
                  <w:marLeft w:val="0"/>
                  <w:marRight w:val="0"/>
                  <w:marTop w:val="0"/>
                  <w:marBottom w:val="0"/>
                  <w:divBdr>
                    <w:top w:val="none" w:sz="0" w:space="0" w:color="auto"/>
                    <w:left w:val="none" w:sz="0" w:space="0" w:color="auto"/>
                    <w:bottom w:val="none" w:sz="0" w:space="0" w:color="auto"/>
                    <w:right w:val="single" w:sz="18" w:space="11" w:color="3350A5"/>
                  </w:divBdr>
                </w:div>
                <w:div w:id="1463188229">
                  <w:marLeft w:val="0"/>
                  <w:marRight w:val="0"/>
                  <w:marTop w:val="0"/>
                  <w:marBottom w:val="0"/>
                  <w:divBdr>
                    <w:top w:val="none" w:sz="0" w:space="0" w:color="auto"/>
                    <w:left w:val="none" w:sz="0" w:space="0" w:color="auto"/>
                    <w:bottom w:val="none" w:sz="0" w:space="0" w:color="auto"/>
                    <w:right w:val="single" w:sz="18" w:space="11" w:color="3350A5"/>
                  </w:divBdr>
                </w:div>
                <w:div w:id="203714380">
                  <w:marLeft w:val="0"/>
                  <w:marRight w:val="0"/>
                  <w:marTop w:val="0"/>
                  <w:marBottom w:val="0"/>
                  <w:divBdr>
                    <w:top w:val="none" w:sz="0" w:space="0" w:color="auto"/>
                    <w:left w:val="none" w:sz="0" w:space="0" w:color="auto"/>
                    <w:bottom w:val="none" w:sz="0" w:space="0" w:color="auto"/>
                    <w:right w:val="single" w:sz="18" w:space="11" w:color="3350A5"/>
                  </w:divBdr>
                </w:div>
                <w:div w:id="1673409766">
                  <w:marLeft w:val="0"/>
                  <w:marRight w:val="0"/>
                  <w:marTop w:val="0"/>
                  <w:marBottom w:val="0"/>
                  <w:divBdr>
                    <w:top w:val="none" w:sz="0" w:space="0" w:color="auto"/>
                    <w:left w:val="none" w:sz="0" w:space="0" w:color="auto"/>
                    <w:bottom w:val="none" w:sz="0" w:space="0" w:color="auto"/>
                    <w:right w:val="single" w:sz="18" w:space="11" w:color="3350A5"/>
                  </w:divBdr>
                </w:div>
                <w:div w:id="1651245710">
                  <w:marLeft w:val="0"/>
                  <w:marRight w:val="0"/>
                  <w:marTop w:val="0"/>
                  <w:marBottom w:val="0"/>
                  <w:divBdr>
                    <w:top w:val="none" w:sz="0" w:space="0" w:color="auto"/>
                    <w:left w:val="none" w:sz="0" w:space="0" w:color="auto"/>
                    <w:bottom w:val="none" w:sz="0" w:space="0" w:color="auto"/>
                    <w:right w:val="single" w:sz="18" w:space="11" w:color="3350A5"/>
                  </w:divBdr>
                </w:div>
                <w:div w:id="219024596">
                  <w:marLeft w:val="0"/>
                  <w:marRight w:val="0"/>
                  <w:marTop w:val="0"/>
                  <w:marBottom w:val="0"/>
                  <w:divBdr>
                    <w:top w:val="none" w:sz="0" w:space="0" w:color="auto"/>
                    <w:left w:val="none" w:sz="0" w:space="0" w:color="auto"/>
                    <w:bottom w:val="none" w:sz="0" w:space="0" w:color="auto"/>
                    <w:right w:val="single" w:sz="18" w:space="11" w:color="3350A5"/>
                  </w:divBdr>
                </w:div>
                <w:div w:id="1044670697">
                  <w:marLeft w:val="0"/>
                  <w:marRight w:val="0"/>
                  <w:marTop w:val="0"/>
                  <w:marBottom w:val="0"/>
                  <w:divBdr>
                    <w:top w:val="none" w:sz="0" w:space="0" w:color="auto"/>
                    <w:left w:val="none" w:sz="0" w:space="0" w:color="auto"/>
                    <w:bottom w:val="none" w:sz="0" w:space="0" w:color="auto"/>
                    <w:right w:val="single" w:sz="18" w:space="11" w:color="3350A5"/>
                  </w:divBdr>
                </w:div>
                <w:div w:id="1770851315">
                  <w:marLeft w:val="0"/>
                  <w:marRight w:val="0"/>
                  <w:marTop w:val="0"/>
                  <w:marBottom w:val="0"/>
                  <w:divBdr>
                    <w:top w:val="none" w:sz="0" w:space="0" w:color="auto"/>
                    <w:left w:val="none" w:sz="0" w:space="0" w:color="auto"/>
                    <w:bottom w:val="none" w:sz="0" w:space="0" w:color="auto"/>
                    <w:right w:val="single" w:sz="18" w:space="11" w:color="3350A5"/>
                  </w:divBdr>
                </w:div>
                <w:div w:id="2056082295">
                  <w:marLeft w:val="0"/>
                  <w:marRight w:val="0"/>
                  <w:marTop w:val="0"/>
                  <w:marBottom w:val="0"/>
                  <w:divBdr>
                    <w:top w:val="none" w:sz="0" w:space="0" w:color="auto"/>
                    <w:left w:val="none" w:sz="0" w:space="0" w:color="auto"/>
                    <w:bottom w:val="none" w:sz="0" w:space="0" w:color="auto"/>
                    <w:right w:val="single" w:sz="18" w:space="11" w:color="3350A5"/>
                  </w:divBdr>
                </w:div>
                <w:div w:id="738794355">
                  <w:marLeft w:val="0"/>
                  <w:marRight w:val="0"/>
                  <w:marTop w:val="0"/>
                  <w:marBottom w:val="0"/>
                  <w:divBdr>
                    <w:top w:val="none" w:sz="0" w:space="0" w:color="auto"/>
                    <w:left w:val="none" w:sz="0" w:space="0" w:color="auto"/>
                    <w:bottom w:val="none" w:sz="0" w:space="0" w:color="auto"/>
                    <w:right w:val="single" w:sz="18" w:space="11" w:color="3350A5"/>
                  </w:divBdr>
                </w:div>
                <w:div w:id="608438711">
                  <w:marLeft w:val="0"/>
                  <w:marRight w:val="0"/>
                  <w:marTop w:val="0"/>
                  <w:marBottom w:val="0"/>
                  <w:divBdr>
                    <w:top w:val="none" w:sz="0" w:space="0" w:color="auto"/>
                    <w:left w:val="none" w:sz="0" w:space="0" w:color="auto"/>
                    <w:bottom w:val="none" w:sz="0" w:space="0" w:color="auto"/>
                    <w:right w:val="single" w:sz="18" w:space="11" w:color="3350A5"/>
                  </w:divBdr>
                </w:div>
                <w:div w:id="880555954">
                  <w:marLeft w:val="0"/>
                  <w:marRight w:val="0"/>
                  <w:marTop w:val="0"/>
                  <w:marBottom w:val="0"/>
                  <w:divBdr>
                    <w:top w:val="none" w:sz="0" w:space="0" w:color="auto"/>
                    <w:left w:val="none" w:sz="0" w:space="0" w:color="auto"/>
                    <w:bottom w:val="none" w:sz="0" w:space="0" w:color="auto"/>
                    <w:right w:val="single" w:sz="18" w:space="11" w:color="3350A5"/>
                  </w:divBdr>
                </w:div>
                <w:div w:id="1272738266">
                  <w:marLeft w:val="0"/>
                  <w:marRight w:val="0"/>
                  <w:marTop w:val="0"/>
                  <w:marBottom w:val="0"/>
                  <w:divBdr>
                    <w:top w:val="none" w:sz="0" w:space="0" w:color="auto"/>
                    <w:left w:val="none" w:sz="0" w:space="0" w:color="auto"/>
                    <w:bottom w:val="none" w:sz="0" w:space="0" w:color="auto"/>
                    <w:right w:val="single" w:sz="18" w:space="11" w:color="3350A5"/>
                  </w:divBdr>
                </w:div>
                <w:div w:id="1636987509">
                  <w:marLeft w:val="0"/>
                  <w:marRight w:val="0"/>
                  <w:marTop w:val="0"/>
                  <w:marBottom w:val="0"/>
                  <w:divBdr>
                    <w:top w:val="none" w:sz="0" w:space="0" w:color="auto"/>
                    <w:left w:val="none" w:sz="0" w:space="0" w:color="auto"/>
                    <w:bottom w:val="none" w:sz="0" w:space="0" w:color="auto"/>
                    <w:right w:val="single" w:sz="18" w:space="11" w:color="3350A5"/>
                  </w:divBdr>
                </w:div>
                <w:div w:id="425157745">
                  <w:marLeft w:val="0"/>
                  <w:marRight w:val="0"/>
                  <w:marTop w:val="0"/>
                  <w:marBottom w:val="0"/>
                  <w:divBdr>
                    <w:top w:val="none" w:sz="0" w:space="0" w:color="auto"/>
                    <w:left w:val="none" w:sz="0" w:space="0" w:color="auto"/>
                    <w:bottom w:val="none" w:sz="0" w:space="0" w:color="auto"/>
                    <w:right w:val="single" w:sz="18" w:space="11" w:color="3350A5"/>
                  </w:divBdr>
                </w:div>
                <w:div w:id="1569460532">
                  <w:marLeft w:val="0"/>
                  <w:marRight w:val="0"/>
                  <w:marTop w:val="0"/>
                  <w:marBottom w:val="0"/>
                  <w:divBdr>
                    <w:top w:val="none" w:sz="0" w:space="0" w:color="auto"/>
                    <w:left w:val="none" w:sz="0" w:space="0" w:color="auto"/>
                    <w:bottom w:val="none" w:sz="0" w:space="0" w:color="auto"/>
                    <w:right w:val="single" w:sz="18" w:space="11" w:color="3350A5"/>
                  </w:divBdr>
                </w:div>
                <w:div w:id="38822470">
                  <w:marLeft w:val="0"/>
                  <w:marRight w:val="0"/>
                  <w:marTop w:val="0"/>
                  <w:marBottom w:val="0"/>
                  <w:divBdr>
                    <w:top w:val="none" w:sz="0" w:space="0" w:color="auto"/>
                    <w:left w:val="none" w:sz="0" w:space="0" w:color="auto"/>
                    <w:bottom w:val="none" w:sz="0" w:space="0" w:color="auto"/>
                    <w:right w:val="single" w:sz="18" w:space="11" w:color="3350A5"/>
                  </w:divBdr>
                </w:div>
                <w:div w:id="1054693083">
                  <w:marLeft w:val="0"/>
                  <w:marRight w:val="0"/>
                  <w:marTop w:val="0"/>
                  <w:marBottom w:val="0"/>
                  <w:divBdr>
                    <w:top w:val="none" w:sz="0" w:space="0" w:color="auto"/>
                    <w:left w:val="none" w:sz="0" w:space="0" w:color="auto"/>
                    <w:bottom w:val="none" w:sz="0" w:space="0" w:color="auto"/>
                    <w:right w:val="single" w:sz="18" w:space="11" w:color="3350A5"/>
                  </w:divBdr>
                </w:div>
                <w:div w:id="627591257">
                  <w:marLeft w:val="0"/>
                  <w:marRight w:val="0"/>
                  <w:marTop w:val="0"/>
                  <w:marBottom w:val="0"/>
                  <w:divBdr>
                    <w:top w:val="none" w:sz="0" w:space="0" w:color="auto"/>
                    <w:left w:val="none" w:sz="0" w:space="0" w:color="auto"/>
                    <w:bottom w:val="none" w:sz="0" w:space="0" w:color="auto"/>
                    <w:right w:val="single" w:sz="18" w:space="11" w:color="3350A5"/>
                  </w:divBdr>
                </w:div>
                <w:div w:id="686949052">
                  <w:marLeft w:val="0"/>
                  <w:marRight w:val="0"/>
                  <w:marTop w:val="0"/>
                  <w:marBottom w:val="0"/>
                  <w:divBdr>
                    <w:top w:val="none" w:sz="0" w:space="0" w:color="auto"/>
                    <w:left w:val="none" w:sz="0" w:space="0" w:color="auto"/>
                    <w:bottom w:val="none" w:sz="0" w:space="0" w:color="auto"/>
                    <w:right w:val="single" w:sz="18" w:space="11" w:color="3350A5"/>
                  </w:divBdr>
                </w:div>
                <w:div w:id="1686176907">
                  <w:marLeft w:val="0"/>
                  <w:marRight w:val="0"/>
                  <w:marTop w:val="0"/>
                  <w:marBottom w:val="0"/>
                  <w:divBdr>
                    <w:top w:val="none" w:sz="0" w:space="0" w:color="auto"/>
                    <w:left w:val="none" w:sz="0" w:space="0" w:color="auto"/>
                    <w:bottom w:val="none" w:sz="0" w:space="0" w:color="auto"/>
                    <w:right w:val="single" w:sz="18" w:space="11" w:color="3350A5"/>
                  </w:divBdr>
                </w:div>
                <w:div w:id="1319109921">
                  <w:marLeft w:val="0"/>
                  <w:marRight w:val="0"/>
                  <w:marTop w:val="0"/>
                  <w:marBottom w:val="0"/>
                  <w:divBdr>
                    <w:top w:val="none" w:sz="0" w:space="0" w:color="auto"/>
                    <w:left w:val="none" w:sz="0" w:space="0" w:color="auto"/>
                    <w:bottom w:val="none" w:sz="0" w:space="0" w:color="auto"/>
                    <w:right w:val="single" w:sz="18" w:space="11" w:color="3350A5"/>
                  </w:divBdr>
                </w:div>
                <w:div w:id="1095784280">
                  <w:marLeft w:val="0"/>
                  <w:marRight w:val="0"/>
                  <w:marTop w:val="0"/>
                  <w:marBottom w:val="0"/>
                  <w:divBdr>
                    <w:top w:val="none" w:sz="0" w:space="0" w:color="auto"/>
                    <w:left w:val="none" w:sz="0" w:space="0" w:color="auto"/>
                    <w:bottom w:val="none" w:sz="0" w:space="0" w:color="auto"/>
                    <w:right w:val="single" w:sz="18" w:space="11" w:color="3350A5"/>
                  </w:divBdr>
                </w:div>
                <w:div w:id="1819228599">
                  <w:marLeft w:val="0"/>
                  <w:marRight w:val="0"/>
                  <w:marTop w:val="0"/>
                  <w:marBottom w:val="0"/>
                  <w:divBdr>
                    <w:top w:val="none" w:sz="0" w:space="0" w:color="auto"/>
                    <w:left w:val="none" w:sz="0" w:space="0" w:color="auto"/>
                    <w:bottom w:val="none" w:sz="0" w:space="0" w:color="auto"/>
                    <w:right w:val="single" w:sz="18" w:space="11" w:color="3350A5"/>
                  </w:divBdr>
                </w:div>
                <w:div w:id="699473167">
                  <w:marLeft w:val="0"/>
                  <w:marRight w:val="0"/>
                  <w:marTop w:val="0"/>
                  <w:marBottom w:val="0"/>
                  <w:divBdr>
                    <w:top w:val="none" w:sz="0" w:space="0" w:color="auto"/>
                    <w:left w:val="none" w:sz="0" w:space="0" w:color="auto"/>
                    <w:bottom w:val="none" w:sz="0" w:space="0" w:color="auto"/>
                    <w:right w:val="single" w:sz="18" w:space="11" w:color="3350A5"/>
                  </w:divBdr>
                </w:div>
                <w:div w:id="1390421846">
                  <w:marLeft w:val="0"/>
                  <w:marRight w:val="0"/>
                  <w:marTop w:val="0"/>
                  <w:marBottom w:val="0"/>
                  <w:divBdr>
                    <w:top w:val="none" w:sz="0" w:space="0" w:color="auto"/>
                    <w:left w:val="none" w:sz="0" w:space="0" w:color="auto"/>
                    <w:bottom w:val="none" w:sz="0" w:space="0" w:color="auto"/>
                    <w:right w:val="single" w:sz="18" w:space="11" w:color="3350A5"/>
                  </w:divBdr>
                </w:div>
                <w:div w:id="369965186">
                  <w:marLeft w:val="0"/>
                  <w:marRight w:val="0"/>
                  <w:marTop w:val="0"/>
                  <w:marBottom w:val="0"/>
                  <w:divBdr>
                    <w:top w:val="none" w:sz="0" w:space="0" w:color="auto"/>
                    <w:left w:val="none" w:sz="0" w:space="0" w:color="auto"/>
                    <w:bottom w:val="none" w:sz="0" w:space="0" w:color="auto"/>
                    <w:right w:val="single" w:sz="18" w:space="11" w:color="3350A5"/>
                  </w:divBdr>
                </w:div>
                <w:div w:id="1755589649">
                  <w:marLeft w:val="0"/>
                  <w:marRight w:val="0"/>
                  <w:marTop w:val="0"/>
                  <w:marBottom w:val="0"/>
                  <w:divBdr>
                    <w:top w:val="none" w:sz="0" w:space="0" w:color="auto"/>
                    <w:left w:val="none" w:sz="0" w:space="0" w:color="auto"/>
                    <w:bottom w:val="none" w:sz="0" w:space="0" w:color="auto"/>
                    <w:right w:val="single" w:sz="18" w:space="11" w:color="3350A5"/>
                  </w:divBdr>
                </w:div>
                <w:div w:id="314191709">
                  <w:marLeft w:val="0"/>
                  <w:marRight w:val="0"/>
                  <w:marTop w:val="0"/>
                  <w:marBottom w:val="0"/>
                  <w:divBdr>
                    <w:top w:val="none" w:sz="0" w:space="0" w:color="auto"/>
                    <w:left w:val="none" w:sz="0" w:space="0" w:color="auto"/>
                    <w:bottom w:val="none" w:sz="0" w:space="0" w:color="auto"/>
                    <w:right w:val="single" w:sz="18" w:space="11" w:color="3350A5"/>
                  </w:divBdr>
                </w:div>
                <w:div w:id="368065772">
                  <w:marLeft w:val="0"/>
                  <w:marRight w:val="0"/>
                  <w:marTop w:val="0"/>
                  <w:marBottom w:val="0"/>
                  <w:divBdr>
                    <w:top w:val="none" w:sz="0" w:space="0" w:color="auto"/>
                    <w:left w:val="none" w:sz="0" w:space="0" w:color="auto"/>
                    <w:bottom w:val="none" w:sz="0" w:space="0" w:color="auto"/>
                    <w:right w:val="single" w:sz="18" w:space="11" w:color="3350A5"/>
                  </w:divBdr>
                </w:div>
                <w:div w:id="1404793125">
                  <w:marLeft w:val="0"/>
                  <w:marRight w:val="0"/>
                  <w:marTop w:val="0"/>
                  <w:marBottom w:val="0"/>
                  <w:divBdr>
                    <w:top w:val="none" w:sz="0" w:space="0" w:color="auto"/>
                    <w:left w:val="none" w:sz="0" w:space="0" w:color="auto"/>
                    <w:bottom w:val="none" w:sz="0" w:space="0" w:color="auto"/>
                    <w:right w:val="single" w:sz="18" w:space="11" w:color="3350A5"/>
                  </w:divBdr>
                </w:div>
                <w:div w:id="930090649">
                  <w:marLeft w:val="0"/>
                  <w:marRight w:val="0"/>
                  <w:marTop w:val="0"/>
                  <w:marBottom w:val="0"/>
                  <w:divBdr>
                    <w:top w:val="none" w:sz="0" w:space="0" w:color="auto"/>
                    <w:left w:val="none" w:sz="0" w:space="0" w:color="auto"/>
                    <w:bottom w:val="none" w:sz="0" w:space="0" w:color="auto"/>
                    <w:right w:val="single" w:sz="18" w:space="11" w:color="3350A5"/>
                  </w:divBdr>
                </w:div>
                <w:div w:id="484710919">
                  <w:marLeft w:val="0"/>
                  <w:marRight w:val="0"/>
                  <w:marTop w:val="0"/>
                  <w:marBottom w:val="0"/>
                  <w:divBdr>
                    <w:top w:val="none" w:sz="0" w:space="0" w:color="auto"/>
                    <w:left w:val="none" w:sz="0" w:space="0" w:color="auto"/>
                    <w:bottom w:val="none" w:sz="0" w:space="0" w:color="auto"/>
                    <w:right w:val="single" w:sz="18" w:space="11" w:color="3350A5"/>
                  </w:divBdr>
                </w:div>
                <w:div w:id="91826772">
                  <w:marLeft w:val="0"/>
                  <w:marRight w:val="0"/>
                  <w:marTop w:val="0"/>
                  <w:marBottom w:val="0"/>
                  <w:divBdr>
                    <w:top w:val="none" w:sz="0" w:space="0" w:color="auto"/>
                    <w:left w:val="none" w:sz="0" w:space="0" w:color="auto"/>
                    <w:bottom w:val="none" w:sz="0" w:space="0" w:color="auto"/>
                    <w:right w:val="single" w:sz="18" w:space="11" w:color="3350A5"/>
                  </w:divBdr>
                </w:div>
                <w:div w:id="1659268037">
                  <w:marLeft w:val="0"/>
                  <w:marRight w:val="0"/>
                  <w:marTop w:val="0"/>
                  <w:marBottom w:val="0"/>
                  <w:divBdr>
                    <w:top w:val="none" w:sz="0" w:space="0" w:color="auto"/>
                    <w:left w:val="none" w:sz="0" w:space="0" w:color="auto"/>
                    <w:bottom w:val="none" w:sz="0" w:space="0" w:color="auto"/>
                    <w:right w:val="single" w:sz="18" w:space="11" w:color="3350A5"/>
                  </w:divBdr>
                </w:div>
                <w:div w:id="2120449274">
                  <w:marLeft w:val="0"/>
                  <w:marRight w:val="0"/>
                  <w:marTop w:val="0"/>
                  <w:marBottom w:val="0"/>
                  <w:divBdr>
                    <w:top w:val="none" w:sz="0" w:space="0" w:color="auto"/>
                    <w:left w:val="none" w:sz="0" w:space="0" w:color="auto"/>
                    <w:bottom w:val="none" w:sz="0" w:space="0" w:color="auto"/>
                    <w:right w:val="single" w:sz="18" w:space="11" w:color="3350A5"/>
                  </w:divBdr>
                </w:div>
                <w:div w:id="680932053">
                  <w:marLeft w:val="0"/>
                  <w:marRight w:val="0"/>
                  <w:marTop w:val="0"/>
                  <w:marBottom w:val="0"/>
                  <w:divBdr>
                    <w:top w:val="none" w:sz="0" w:space="0" w:color="auto"/>
                    <w:left w:val="none" w:sz="0" w:space="0" w:color="auto"/>
                    <w:bottom w:val="none" w:sz="0" w:space="0" w:color="auto"/>
                    <w:right w:val="single" w:sz="18" w:space="11" w:color="3350A5"/>
                  </w:divBdr>
                </w:div>
                <w:div w:id="651787278">
                  <w:marLeft w:val="0"/>
                  <w:marRight w:val="0"/>
                  <w:marTop w:val="0"/>
                  <w:marBottom w:val="0"/>
                  <w:divBdr>
                    <w:top w:val="none" w:sz="0" w:space="0" w:color="auto"/>
                    <w:left w:val="none" w:sz="0" w:space="0" w:color="auto"/>
                    <w:bottom w:val="none" w:sz="0" w:space="0" w:color="auto"/>
                    <w:right w:val="single" w:sz="18" w:space="11" w:color="3350A5"/>
                  </w:divBdr>
                </w:div>
                <w:div w:id="1376419194">
                  <w:marLeft w:val="0"/>
                  <w:marRight w:val="0"/>
                  <w:marTop w:val="0"/>
                  <w:marBottom w:val="0"/>
                  <w:divBdr>
                    <w:top w:val="none" w:sz="0" w:space="0" w:color="auto"/>
                    <w:left w:val="none" w:sz="0" w:space="0" w:color="auto"/>
                    <w:bottom w:val="none" w:sz="0" w:space="0" w:color="auto"/>
                    <w:right w:val="single" w:sz="18" w:space="11" w:color="3350A5"/>
                  </w:divBdr>
                </w:div>
                <w:div w:id="1690447007">
                  <w:marLeft w:val="0"/>
                  <w:marRight w:val="0"/>
                  <w:marTop w:val="0"/>
                  <w:marBottom w:val="0"/>
                  <w:divBdr>
                    <w:top w:val="none" w:sz="0" w:space="0" w:color="auto"/>
                    <w:left w:val="none" w:sz="0" w:space="0" w:color="auto"/>
                    <w:bottom w:val="none" w:sz="0" w:space="0" w:color="auto"/>
                    <w:right w:val="single" w:sz="18" w:space="11" w:color="3350A5"/>
                  </w:divBdr>
                </w:div>
                <w:div w:id="1412853315">
                  <w:marLeft w:val="0"/>
                  <w:marRight w:val="0"/>
                  <w:marTop w:val="0"/>
                  <w:marBottom w:val="0"/>
                  <w:divBdr>
                    <w:top w:val="none" w:sz="0" w:space="0" w:color="auto"/>
                    <w:left w:val="none" w:sz="0" w:space="0" w:color="auto"/>
                    <w:bottom w:val="none" w:sz="0" w:space="0" w:color="auto"/>
                    <w:right w:val="single" w:sz="18" w:space="11" w:color="3350A5"/>
                  </w:divBdr>
                </w:div>
                <w:div w:id="681929826">
                  <w:marLeft w:val="0"/>
                  <w:marRight w:val="0"/>
                  <w:marTop w:val="0"/>
                  <w:marBottom w:val="0"/>
                  <w:divBdr>
                    <w:top w:val="none" w:sz="0" w:space="0" w:color="auto"/>
                    <w:left w:val="none" w:sz="0" w:space="0" w:color="auto"/>
                    <w:bottom w:val="none" w:sz="0" w:space="0" w:color="auto"/>
                    <w:right w:val="single" w:sz="18" w:space="11" w:color="3350A5"/>
                  </w:divBdr>
                </w:div>
                <w:div w:id="107284149">
                  <w:marLeft w:val="0"/>
                  <w:marRight w:val="0"/>
                  <w:marTop w:val="0"/>
                  <w:marBottom w:val="0"/>
                  <w:divBdr>
                    <w:top w:val="none" w:sz="0" w:space="0" w:color="auto"/>
                    <w:left w:val="none" w:sz="0" w:space="0" w:color="auto"/>
                    <w:bottom w:val="none" w:sz="0" w:space="0" w:color="auto"/>
                    <w:right w:val="single" w:sz="18" w:space="11" w:color="3350A5"/>
                  </w:divBdr>
                </w:div>
                <w:div w:id="1398551311">
                  <w:marLeft w:val="0"/>
                  <w:marRight w:val="0"/>
                  <w:marTop w:val="0"/>
                  <w:marBottom w:val="0"/>
                  <w:divBdr>
                    <w:top w:val="none" w:sz="0" w:space="0" w:color="auto"/>
                    <w:left w:val="none" w:sz="0" w:space="0" w:color="auto"/>
                    <w:bottom w:val="none" w:sz="0" w:space="0" w:color="auto"/>
                    <w:right w:val="single" w:sz="18" w:space="11" w:color="3350A5"/>
                  </w:divBdr>
                </w:div>
                <w:div w:id="1745905854">
                  <w:marLeft w:val="0"/>
                  <w:marRight w:val="0"/>
                  <w:marTop w:val="0"/>
                  <w:marBottom w:val="0"/>
                  <w:divBdr>
                    <w:top w:val="none" w:sz="0" w:space="0" w:color="auto"/>
                    <w:left w:val="none" w:sz="0" w:space="0" w:color="auto"/>
                    <w:bottom w:val="none" w:sz="0" w:space="0" w:color="auto"/>
                    <w:right w:val="single" w:sz="18" w:space="11" w:color="3350A5"/>
                  </w:divBdr>
                </w:div>
                <w:div w:id="1468400412">
                  <w:marLeft w:val="0"/>
                  <w:marRight w:val="0"/>
                  <w:marTop w:val="0"/>
                  <w:marBottom w:val="0"/>
                  <w:divBdr>
                    <w:top w:val="none" w:sz="0" w:space="0" w:color="auto"/>
                    <w:left w:val="none" w:sz="0" w:space="0" w:color="auto"/>
                    <w:bottom w:val="none" w:sz="0" w:space="0" w:color="auto"/>
                    <w:right w:val="single" w:sz="18" w:space="11" w:color="3350A5"/>
                  </w:divBdr>
                </w:div>
                <w:div w:id="1672297512">
                  <w:marLeft w:val="0"/>
                  <w:marRight w:val="0"/>
                  <w:marTop w:val="0"/>
                  <w:marBottom w:val="0"/>
                  <w:divBdr>
                    <w:top w:val="none" w:sz="0" w:space="0" w:color="auto"/>
                    <w:left w:val="none" w:sz="0" w:space="0" w:color="auto"/>
                    <w:bottom w:val="none" w:sz="0" w:space="0" w:color="auto"/>
                    <w:right w:val="single" w:sz="18" w:space="11" w:color="3350A5"/>
                  </w:divBdr>
                </w:div>
                <w:div w:id="1943100026">
                  <w:marLeft w:val="0"/>
                  <w:marRight w:val="0"/>
                  <w:marTop w:val="0"/>
                  <w:marBottom w:val="0"/>
                  <w:divBdr>
                    <w:top w:val="none" w:sz="0" w:space="0" w:color="auto"/>
                    <w:left w:val="none" w:sz="0" w:space="0" w:color="auto"/>
                    <w:bottom w:val="none" w:sz="0" w:space="0" w:color="auto"/>
                    <w:right w:val="single" w:sz="18" w:space="11" w:color="3350A5"/>
                  </w:divBdr>
                </w:div>
                <w:div w:id="747076055">
                  <w:marLeft w:val="0"/>
                  <w:marRight w:val="0"/>
                  <w:marTop w:val="0"/>
                  <w:marBottom w:val="0"/>
                  <w:divBdr>
                    <w:top w:val="none" w:sz="0" w:space="0" w:color="auto"/>
                    <w:left w:val="none" w:sz="0" w:space="0" w:color="auto"/>
                    <w:bottom w:val="none" w:sz="0" w:space="0" w:color="auto"/>
                    <w:right w:val="single" w:sz="18" w:space="11" w:color="3350A5"/>
                  </w:divBdr>
                </w:div>
                <w:div w:id="1290625615">
                  <w:marLeft w:val="0"/>
                  <w:marRight w:val="0"/>
                  <w:marTop w:val="0"/>
                  <w:marBottom w:val="0"/>
                  <w:divBdr>
                    <w:top w:val="none" w:sz="0" w:space="0" w:color="auto"/>
                    <w:left w:val="none" w:sz="0" w:space="0" w:color="auto"/>
                    <w:bottom w:val="none" w:sz="0" w:space="0" w:color="auto"/>
                    <w:right w:val="single" w:sz="18" w:space="11" w:color="3350A5"/>
                  </w:divBdr>
                </w:div>
                <w:div w:id="300768931">
                  <w:marLeft w:val="0"/>
                  <w:marRight w:val="0"/>
                  <w:marTop w:val="0"/>
                  <w:marBottom w:val="0"/>
                  <w:divBdr>
                    <w:top w:val="none" w:sz="0" w:space="0" w:color="auto"/>
                    <w:left w:val="none" w:sz="0" w:space="0" w:color="auto"/>
                    <w:bottom w:val="none" w:sz="0" w:space="0" w:color="auto"/>
                    <w:right w:val="single" w:sz="18" w:space="11" w:color="3350A5"/>
                  </w:divBdr>
                </w:div>
                <w:div w:id="684478693">
                  <w:marLeft w:val="0"/>
                  <w:marRight w:val="0"/>
                  <w:marTop w:val="0"/>
                  <w:marBottom w:val="0"/>
                  <w:divBdr>
                    <w:top w:val="none" w:sz="0" w:space="0" w:color="auto"/>
                    <w:left w:val="none" w:sz="0" w:space="0" w:color="auto"/>
                    <w:bottom w:val="none" w:sz="0" w:space="0" w:color="auto"/>
                    <w:right w:val="single" w:sz="18" w:space="11" w:color="3350A5"/>
                  </w:divBdr>
                </w:div>
                <w:div w:id="183784152">
                  <w:marLeft w:val="0"/>
                  <w:marRight w:val="0"/>
                  <w:marTop w:val="0"/>
                  <w:marBottom w:val="0"/>
                  <w:divBdr>
                    <w:top w:val="none" w:sz="0" w:space="0" w:color="auto"/>
                    <w:left w:val="none" w:sz="0" w:space="0" w:color="auto"/>
                    <w:bottom w:val="none" w:sz="0" w:space="0" w:color="auto"/>
                    <w:right w:val="single" w:sz="18" w:space="11" w:color="3350A5"/>
                  </w:divBdr>
                </w:div>
                <w:div w:id="912472530">
                  <w:marLeft w:val="0"/>
                  <w:marRight w:val="0"/>
                  <w:marTop w:val="0"/>
                  <w:marBottom w:val="0"/>
                  <w:divBdr>
                    <w:top w:val="none" w:sz="0" w:space="0" w:color="auto"/>
                    <w:left w:val="none" w:sz="0" w:space="0" w:color="auto"/>
                    <w:bottom w:val="none" w:sz="0" w:space="0" w:color="auto"/>
                    <w:right w:val="single" w:sz="18" w:space="11" w:color="3350A5"/>
                  </w:divBdr>
                </w:div>
                <w:div w:id="961574560">
                  <w:marLeft w:val="0"/>
                  <w:marRight w:val="0"/>
                  <w:marTop w:val="0"/>
                  <w:marBottom w:val="0"/>
                  <w:divBdr>
                    <w:top w:val="none" w:sz="0" w:space="0" w:color="auto"/>
                    <w:left w:val="none" w:sz="0" w:space="0" w:color="auto"/>
                    <w:bottom w:val="none" w:sz="0" w:space="0" w:color="auto"/>
                    <w:right w:val="single" w:sz="18" w:space="11" w:color="3350A5"/>
                  </w:divBdr>
                </w:div>
                <w:div w:id="122160522">
                  <w:marLeft w:val="0"/>
                  <w:marRight w:val="0"/>
                  <w:marTop w:val="0"/>
                  <w:marBottom w:val="0"/>
                  <w:divBdr>
                    <w:top w:val="none" w:sz="0" w:space="0" w:color="auto"/>
                    <w:left w:val="none" w:sz="0" w:space="0" w:color="auto"/>
                    <w:bottom w:val="none" w:sz="0" w:space="0" w:color="auto"/>
                    <w:right w:val="single" w:sz="18" w:space="11" w:color="3350A5"/>
                  </w:divBdr>
                </w:div>
                <w:div w:id="169562011">
                  <w:marLeft w:val="0"/>
                  <w:marRight w:val="0"/>
                  <w:marTop w:val="0"/>
                  <w:marBottom w:val="0"/>
                  <w:divBdr>
                    <w:top w:val="none" w:sz="0" w:space="0" w:color="auto"/>
                    <w:left w:val="none" w:sz="0" w:space="0" w:color="auto"/>
                    <w:bottom w:val="none" w:sz="0" w:space="0" w:color="auto"/>
                    <w:right w:val="single" w:sz="18" w:space="11" w:color="3350A5"/>
                  </w:divBdr>
                </w:div>
                <w:div w:id="2050259295">
                  <w:marLeft w:val="0"/>
                  <w:marRight w:val="0"/>
                  <w:marTop w:val="0"/>
                  <w:marBottom w:val="0"/>
                  <w:divBdr>
                    <w:top w:val="none" w:sz="0" w:space="0" w:color="auto"/>
                    <w:left w:val="none" w:sz="0" w:space="0" w:color="auto"/>
                    <w:bottom w:val="none" w:sz="0" w:space="0" w:color="auto"/>
                    <w:right w:val="single" w:sz="18" w:space="11" w:color="3350A5"/>
                  </w:divBdr>
                </w:div>
                <w:div w:id="1639144106">
                  <w:marLeft w:val="0"/>
                  <w:marRight w:val="0"/>
                  <w:marTop w:val="0"/>
                  <w:marBottom w:val="0"/>
                  <w:divBdr>
                    <w:top w:val="none" w:sz="0" w:space="0" w:color="auto"/>
                    <w:left w:val="none" w:sz="0" w:space="0" w:color="auto"/>
                    <w:bottom w:val="none" w:sz="0" w:space="0" w:color="auto"/>
                    <w:right w:val="single" w:sz="18" w:space="11" w:color="3350A5"/>
                  </w:divBdr>
                </w:div>
                <w:div w:id="1581450308">
                  <w:marLeft w:val="0"/>
                  <w:marRight w:val="0"/>
                  <w:marTop w:val="0"/>
                  <w:marBottom w:val="0"/>
                  <w:divBdr>
                    <w:top w:val="none" w:sz="0" w:space="0" w:color="auto"/>
                    <w:left w:val="none" w:sz="0" w:space="0" w:color="auto"/>
                    <w:bottom w:val="none" w:sz="0" w:space="0" w:color="auto"/>
                    <w:right w:val="single" w:sz="18" w:space="11" w:color="3350A5"/>
                  </w:divBdr>
                </w:div>
                <w:div w:id="942884359">
                  <w:marLeft w:val="0"/>
                  <w:marRight w:val="0"/>
                  <w:marTop w:val="0"/>
                  <w:marBottom w:val="0"/>
                  <w:divBdr>
                    <w:top w:val="none" w:sz="0" w:space="0" w:color="auto"/>
                    <w:left w:val="none" w:sz="0" w:space="0" w:color="auto"/>
                    <w:bottom w:val="none" w:sz="0" w:space="0" w:color="auto"/>
                    <w:right w:val="single" w:sz="18" w:space="11" w:color="3350A5"/>
                  </w:divBdr>
                </w:div>
                <w:div w:id="344939108">
                  <w:marLeft w:val="0"/>
                  <w:marRight w:val="0"/>
                  <w:marTop w:val="0"/>
                  <w:marBottom w:val="0"/>
                  <w:divBdr>
                    <w:top w:val="none" w:sz="0" w:space="0" w:color="auto"/>
                    <w:left w:val="none" w:sz="0" w:space="0" w:color="auto"/>
                    <w:bottom w:val="none" w:sz="0" w:space="0" w:color="auto"/>
                    <w:right w:val="single" w:sz="18" w:space="11" w:color="3350A5"/>
                  </w:divBdr>
                </w:div>
                <w:div w:id="1568342669">
                  <w:marLeft w:val="0"/>
                  <w:marRight w:val="0"/>
                  <w:marTop w:val="0"/>
                  <w:marBottom w:val="0"/>
                  <w:divBdr>
                    <w:top w:val="none" w:sz="0" w:space="0" w:color="auto"/>
                    <w:left w:val="none" w:sz="0" w:space="0" w:color="auto"/>
                    <w:bottom w:val="none" w:sz="0" w:space="0" w:color="auto"/>
                    <w:right w:val="single" w:sz="18" w:space="11" w:color="3350A5"/>
                  </w:divBdr>
                </w:div>
                <w:div w:id="1575428271">
                  <w:marLeft w:val="0"/>
                  <w:marRight w:val="0"/>
                  <w:marTop w:val="0"/>
                  <w:marBottom w:val="0"/>
                  <w:divBdr>
                    <w:top w:val="none" w:sz="0" w:space="0" w:color="auto"/>
                    <w:left w:val="none" w:sz="0" w:space="0" w:color="auto"/>
                    <w:bottom w:val="none" w:sz="0" w:space="0" w:color="auto"/>
                    <w:right w:val="single" w:sz="18" w:space="11" w:color="3350A5"/>
                  </w:divBdr>
                </w:div>
                <w:div w:id="1532376852">
                  <w:marLeft w:val="0"/>
                  <w:marRight w:val="0"/>
                  <w:marTop w:val="0"/>
                  <w:marBottom w:val="0"/>
                  <w:divBdr>
                    <w:top w:val="none" w:sz="0" w:space="0" w:color="auto"/>
                    <w:left w:val="none" w:sz="0" w:space="0" w:color="auto"/>
                    <w:bottom w:val="none" w:sz="0" w:space="0" w:color="auto"/>
                    <w:right w:val="single" w:sz="18" w:space="11" w:color="3350A5"/>
                  </w:divBdr>
                </w:div>
                <w:div w:id="246038654">
                  <w:marLeft w:val="0"/>
                  <w:marRight w:val="0"/>
                  <w:marTop w:val="0"/>
                  <w:marBottom w:val="0"/>
                  <w:divBdr>
                    <w:top w:val="none" w:sz="0" w:space="0" w:color="auto"/>
                    <w:left w:val="none" w:sz="0" w:space="0" w:color="auto"/>
                    <w:bottom w:val="none" w:sz="0" w:space="0" w:color="auto"/>
                    <w:right w:val="single" w:sz="18" w:space="11" w:color="3350A5"/>
                  </w:divBdr>
                </w:div>
                <w:div w:id="864319898">
                  <w:marLeft w:val="0"/>
                  <w:marRight w:val="0"/>
                  <w:marTop w:val="0"/>
                  <w:marBottom w:val="0"/>
                  <w:divBdr>
                    <w:top w:val="none" w:sz="0" w:space="0" w:color="auto"/>
                    <w:left w:val="none" w:sz="0" w:space="0" w:color="auto"/>
                    <w:bottom w:val="none" w:sz="0" w:space="0" w:color="auto"/>
                    <w:right w:val="single" w:sz="18" w:space="11" w:color="3350A5"/>
                  </w:divBdr>
                </w:div>
                <w:div w:id="898593335">
                  <w:marLeft w:val="0"/>
                  <w:marRight w:val="0"/>
                  <w:marTop w:val="0"/>
                  <w:marBottom w:val="0"/>
                  <w:divBdr>
                    <w:top w:val="none" w:sz="0" w:space="0" w:color="auto"/>
                    <w:left w:val="none" w:sz="0" w:space="0" w:color="auto"/>
                    <w:bottom w:val="none" w:sz="0" w:space="0" w:color="auto"/>
                    <w:right w:val="single" w:sz="18" w:space="11" w:color="3350A5"/>
                  </w:divBdr>
                </w:div>
                <w:div w:id="1110977127">
                  <w:marLeft w:val="0"/>
                  <w:marRight w:val="0"/>
                  <w:marTop w:val="0"/>
                  <w:marBottom w:val="0"/>
                  <w:divBdr>
                    <w:top w:val="none" w:sz="0" w:space="0" w:color="auto"/>
                    <w:left w:val="none" w:sz="0" w:space="0" w:color="auto"/>
                    <w:bottom w:val="none" w:sz="0" w:space="0" w:color="auto"/>
                    <w:right w:val="single" w:sz="18" w:space="11" w:color="3350A5"/>
                  </w:divBdr>
                </w:div>
                <w:div w:id="1147746011">
                  <w:marLeft w:val="0"/>
                  <w:marRight w:val="0"/>
                  <w:marTop w:val="0"/>
                  <w:marBottom w:val="0"/>
                  <w:divBdr>
                    <w:top w:val="none" w:sz="0" w:space="0" w:color="auto"/>
                    <w:left w:val="none" w:sz="0" w:space="0" w:color="auto"/>
                    <w:bottom w:val="none" w:sz="0" w:space="0" w:color="auto"/>
                    <w:right w:val="single" w:sz="18" w:space="11" w:color="3350A5"/>
                  </w:divBdr>
                </w:div>
                <w:div w:id="2004890977">
                  <w:marLeft w:val="0"/>
                  <w:marRight w:val="0"/>
                  <w:marTop w:val="0"/>
                  <w:marBottom w:val="0"/>
                  <w:divBdr>
                    <w:top w:val="none" w:sz="0" w:space="0" w:color="auto"/>
                    <w:left w:val="none" w:sz="0" w:space="0" w:color="auto"/>
                    <w:bottom w:val="none" w:sz="0" w:space="0" w:color="auto"/>
                    <w:right w:val="single" w:sz="18" w:space="11" w:color="3350A5"/>
                  </w:divBdr>
                </w:div>
                <w:div w:id="1609309904">
                  <w:marLeft w:val="0"/>
                  <w:marRight w:val="0"/>
                  <w:marTop w:val="0"/>
                  <w:marBottom w:val="0"/>
                  <w:divBdr>
                    <w:top w:val="none" w:sz="0" w:space="0" w:color="auto"/>
                    <w:left w:val="none" w:sz="0" w:space="0" w:color="auto"/>
                    <w:bottom w:val="none" w:sz="0" w:space="0" w:color="auto"/>
                    <w:right w:val="single" w:sz="18" w:space="11" w:color="3350A5"/>
                  </w:divBdr>
                </w:div>
                <w:div w:id="783573795">
                  <w:marLeft w:val="0"/>
                  <w:marRight w:val="0"/>
                  <w:marTop w:val="0"/>
                  <w:marBottom w:val="0"/>
                  <w:divBdr>
                    <w:top w:val="none" w:sz="0" w:space="0" w:color="auto"/>
                    <w:left w:val="none" w:sz="0" w:space="0" w:color="auto"/>
                    <w:bottom w:val="none" w:sz="0" w:space="0" w:color="auto"/>
                    <w:right w:val="single" w:sz="18" w:space="11" w:color="3350A5"/>
                  </w:divBdr>
                </w:div>
                <w:div w:id="1576548944">
                  <w:marLeft w:val="0"/>
                  <w:marRight w:val="0"/>
                  <w:marTop w:val="0"/>
                  <w:marBottom w:val="0"/>
                  <w:divBdr>
                    <w:top w:val="none" w:sz="0" w:space="0" w:color="auto"/>
                    <w:left w:val="none" w:sz="0" w:space="0" w:color="auto"/>
                    <w:bottom w:val="none" w:sz="0" w:space="0" w:color="auto"/>
                    <w:right w:val="single" w:sz="18" w:space="11" w:color="3350A5"/>
                  </w:divBdr>
                </w:div>
                <w:div w:id="553082432">
                  <w:marLeft w:val="0"/>
                  <w:marRight w:val="0"/>
                  <w:marTop w:val="0"/>
                  <w:marBottom w:val="0"/>
                  <w:divBdr>
                    <w:top w:val="none" w:sz="0" w:space="0" w:color="auto"/>
                    <w:left w:val="none" w:sz="0" w:space="0" w:color="auto"/>
                    <w:bottom w:val="none" w:sz="0" w:space="0" w:color="auto"/>
                    <w:right w:val="single" w:sz="18" w:space="11" w:color="3350A5"/>
                  </w:divBdr>
                </w:div>
                <w:div w:id="1628195290">
                  <w:marLeft w:val="0"/>
                  <w:marRight w:val="0"/>
                  <w:marTop w:val="0"/>
                  <w:marBottom w:val="0"/>
                  <w:divBdr>
                    <w:top w:val="none" w:sz="0" w:space="0" w:color="auto"/>
                    <w:left w:val="none" w:sz="0" w:space="0" w:color="auto"/>
                    <w:bottom w:val="none" w:sz="0" w:space="0" w:color="auto"/>
                    <w:right w:val="single" w:sz="18" w:space="11" w:color="3350A5"/>
                  </w:divBdr>
                </w:div>
                <w:div w:id="1214003866">
                  <w:marLeft w:val="0"/>
                  <w:marRight w:val="0"/>
                  <w:marTop w:val="0"/>
                  <w:marBottom w:val="0"/>
                  <w:divBdr>
                    <w:top w:val="none" w:sz="0" w:space="0" w:color="auto"/>
                    <w:left w:val="none" w:sz="0" w:space="0" w:color="auto"/>
                    <w:bottom w:val="none" w:sz="0" w:space="0" w:color="auto"/>
                    <w:right w:val="single" w:sz="18" w:space="11" w:color="3350A5"/>
                  </w:divBdr>
                </w:div>
                <w:div w:id="1282221902">
                  <w:marLeft w:val="0"/>
                  <w:marRight w:val="0"/>
                  <w:marTop w:val="0"/>
                  <w:marBottom w:val="0"/>
                  <w:divBdr>
                    <w:top w:val="none" w:sz="0" w:space="0" w:color="auto"/>
                    <w:left w:val="none" w:sz="0" w:space="0" w:color="auto"/>
                    <w:bottom w:val="none" w:sz="0" w:space="0" w:color="auto"/>
                    <w:right w:val="single" w:sz="18" w:space="11" w:color="3350A5"/>
                  </w:divBdr>
                </w:div>
                <w:div w:id="2083485335">
                  <w:marLeft w:val="0"/>
                  <w:marRight w:val="0"/>
                  <w:marTop w:val="0"/>
                  <w:marBottom w:val="0"/>
                  <w:divBdr>
                    <w:top w:val="none" w:sz="0" w:space="0" w:color="auto"/>
                    <w:left w:val="none" w:sz="0" w:space="0" w:color="auto"/>
                    <w:bottom w:val="none" w:sz="0" w:space="0" w:color="auto"/>
                    <w:right w:val="single" w:sz="18" w:space="11" w:color="3350A5"/>
                  </w:divBdr>
                </w:div>
                <w:div w:id="1017345790">
                  <w:marLeft w:val="0"/>
                  <w:marRight w:val="0"/>
                  <w:marTop w:val="0"/>
                  <w:marBottom w:val="0"/>
                  <w:divBdr>
                    <w:top w:val="none" w:sz="0" w:space="0" w:color="auto"/>
                    <w:left w:val="none" w:sz="0" w:space="0" w:color="auto"/>
                    <w:bottom w:val="none" w:sz="0" w:space="0" w:color="auto"/>
                    <w:right w:val="single" w:sz="18" w:space="11" w:color="3350A5"/>
                  </w:divBdr>
                </w:div>
                <w:div w:id="623855487">
                  <w:marLeft w:val="0"/>
                  <w:marRight w:val="0"/>
                  <w:marTop w:val="0"/>
                  <w:marBottom w:val="0"/>
                  <w:divBdr>
                    <w:top w:val="none" w:sz="0" w:space="0" w:color="auto"/>
                    <w:left w:val="none" w:sz="0" w:space="0" w:color="auto"/>
                    <w:bottom w:val="none" w:sz="0" w:space="0" w:color="auto"/>
                    <w:right w:val="single" w:sz="18" w:space="11" w:color="3350A5"/>
                  </w:divBdr>
                </w:div>
                <w:div w:id="2018193383">
                  <w:marLeft w:val="0"/>
                  <w:marRight w:val="0"/>
                  <w:marTop w:val="0"/>
                  <w:marBottom w:val="0"/>
                  <w:divBdr>
                    <w:top w:val="none" w:sz="0" w:space="0" w:color="auto"/>
                    <w:left w:val="none" w:sz="0" w:space="0" w:color="auto"/>
                    <w:bottom w:val="none" w:sz="0" w:space="0" w:color="auto"/>
                    <w:right w:val="single" w:sz="18" w:space="11" w:color="3350A5"/>
                  </w:divBdr>
                </w:div>
                <w:div w:id="1098405947">
                  <w:marLeft w:val="0"/>
                  <w:marRight w:val="0"/>
                  <w:marTop w:val="0"/>
                  <w:marBottom w:val="0"/>
                  <w:divBdr>
                    <w:top w:val="none" w:sz="0" w:space="0" w:color="auto"/>
                    <w:left w:val="none" w:sz="0" w:space="0" w:color="auto"/>
                    <w:bottom w:val="none" w:sz="0" w:space="0" w:color="auto"/>
                    <w:right w:val="single" w:sz="18" w:space="11" w:color="3350A5"/>
                  </w:divBdr>
                </w:div>
                <w:div w:id="1910185820">
                  <w:marLeft w:val="0"/>
                  <w:marRight w:val="0"/>
                  <w:marTop w:val="0"/>
                  <w:marBottom w:val="0"/>
                  <w:divBdr>
                    <w:top w:val="none" w:sz="0" w:space="0" w:color="auto"/>
                    <w:left w:val="none" w:sz="0" w:space="0" w:color="auto"/>
                    <w:bottom w:val="none" w:sz="0" w:space="0" w:color="auto"/>
                    <w:right w:val="single" w:sz="18" w:space="11" w:color="3350A5"/>
                  </w:divBdr>
                </w:div>
                <w:div w:id="315573033">
                  <w:marLeft w:val="0"/>
                  <w:marRight w:val="0"/>
                  <w:marTop w:val="0"/>
                  <w:marBottom w:val="0"/>
                  <w:divBdr>
                    <w:top w:val="none" w:sz="0" w:space="0" w:color="auto"/>
                    <w:left w:val="none" w:sz="0" w:space="0" w:color="auto"/>
                    <w:bottom w:val="none" w:sz="0" w:space="0" w:color="auto"/>
                    <w:right w:val="single" w:sz="18" w:space="11" w:color="3350A5"/>
                  </w:divBdr>
                </w:div>
                <w:div w:id="389692502">
                  <w:marLeft w:val="0"/>
                  <w:marRight w:val="0"/>
                  <w:marTop w:val="0"/>
                  <w:marBottom w:val="0"/>
                  <w:divBdr>
                    <w:top w:val="none" w:sz="0" w:space="0" w:color="auto"/>
                    <w:left w:val="none" w:sz="0" w:space="0" w:color="auto"/>
                    <w:bottom w:val="none" w:sz="0" w:space="0" w:color="auto"/>
                    <w:right w:val="single" w:sz="18" w:space="11" w:color="3350A5"/>
                  </w:divBdr>
                </w:div>
                <w:div w:id="1334409023">
                  <w:marLeft w:val="0"/>
                  <w:marRight w:val="0"/>
                  <w:marTop w:val="0"/>
                  <w:marBottom w:val="0"/>
                  <w:divBdr>
                    <w:top w:val="none" w:sz="0" w:space="0" w:color="auto"/>
                    <w:left w:val="none" w:sz="0" w:space="0" w:color="auto"/>
                    <w:bottom w:val="none" w:sz="0" w:space="0" w:color="auto"/>
                    <w:right w:val="single" w:sz="18" w:space="11" w:color="3350A5"/>
                  </w:divBdr>
                </w:div>
                <w:div w:id="1398162801">
                  <w:marLeft w:val="0"/>
                  <w:marRight w:val="0"/>
                  <w:marTop w:val="0"/>
                  <w:marBottom w:val="0"/>
                  <w:divBdr>
                    <w:top w:val="none" w:sz="0" w:space="0" w:color="auto"/>
                    <w:left w:val="none" w:sz="0" w:space="0" w:color="auto"/>
                    <w:bottom w:val="none" w:sz="0" w:space="0" w:color="auto"/>
                    <w:right w:val="single" w:sz="18" w:space="11" w:color="3350A5"/>
                  </w:divBdr>
                </w:div>
                <w:div w:id="523910790">
                  <w:marLeft w:val="0"/>
                  <w:marRight w:val="0"/>
                  <w:marTop w:val="0"/>
                  <w:marBottom w:val="0"/>
                  <w:divBdr>
                    <w:top w:val="none" w:sz="0" w:space="0" w:color="auto"/>
                    <w:left w:val="none" w:sz="0" w:space="0" w:color="auto"/>
                    <w:bottom w:val="none" w:sz="0" w:space="0" w:color="auto"/>
                    <w:right w:val="single" w:sz="18" w:space="11" w:color="3350A5"/>
                  </w:divBdr>
                </w:div>
                <w:div w:id="1032802553">
                  <w:marLeft w:val="0"/>
                  <w:marRight w:val="0"/>
                  <w:marTop w:val="0"/>
                  <w:marBottom w:val="0"/>
                  <w:divBdr>
                    <w:top w:val="none" w:sz="0" w:space="0" w:color="auto"/>
                    <w:left w:val="none" w:sz="0" w:space="0" w:color="auto"/>
                    <w:bottom w:val="none" w:sz="0" w:space="0" w:color="auto"/>
                    <w:right w:val="single" w:sz="18" w:space="11" w:color="3350A5"/>
                  </w:divBdr>
                </w:div>
                <w:div w:id="214049594">
                  <w:marLeft w:val="0"/>
                  <w:marRight w:val="0"/>
                  <w:marTop w:val="0"/>
                  <w:marBottom w:val="0"/>
                  <w:divBdr>
                    <w:top w:val="none" w:sz="0" w:space="0" w:color="auto"/>
                    <w:left w:val="none" w:sz="0" w:space="0" w:color="auto"/>
                    <w:bottom w:val="none" w:sz="0" w:space="0" w:color="auto"/>
                    <w:right w:val="single" w:sz="18" w:space="11" w:color="3350A5"/>
                  </w:divBdr>
                </w:div>
                <w:div w:id="1772702335">
                  <w:marLeft w:val="0"/>
                  <w:marRight w:val="0"/>
                  <w:marTop w:val="0"/>
                  <w:marBottom w:val="0"/>
                  <w:divBdr>
                    <w:top w:val="none" w:sz="0" w:space="0" w:color="auto"/>
                    <w:left w:val="none" w:sz="0" w:space="0" w:color="auto"/>
                    <w:bottom w:val="none" w:sz="0" w:space="0" w:color="auto"/>
                    <w:right w:val="single" w:sz="18" w:space="11" w:color="3350A5"/>
                  </w:divBdr>
                </w:div>
                <w:div w:id="2104835286">
                  <w:marLeft w:val="0"/>
                  <w:marRight w:val="0"/>
                  <w:marTop w:val="0"/>
                  <w:marBottom w:val="0"/>
                  <w:divBdr>
                    <w:top w:val="none" w:sz="0" w:space="0" w:color="auto"/>
                    <w:left w:val="none" w:sz="0" w:space="0" w:color="auto"/>
                    <w:bottom w:val="none" w:sz="0" w:space="0" w:color="auto"/>
                    <w:right w:val="single" w:sz="18" w:space="11" w:color="3350A5"/>
                  </w:divBdr>
                </w:div>
                <w:div w:id="1743603294">
                  <w:marLeft w:val="0"/>
                  <w:marRight w:val="0"/>
                  <w:marTop w:val="0"/>
                  <w:marBottom w:val="0"/>
                  <w:divBdr>
                    <w:top w:val="none" w:sz="0" w:space="0" w:color="auto"/>
                    <w:left w:val="none" w:sz="0" w:space="0" w:color="auto"/>
                    <w:bottom w:val="none" w:sz="0" w:space="0" w:color="auto"/>
                    <w:right w:val="single" w:sz="18" w:space="11" w:color="3350A5"/>
                  </w:divBdr>
                </w:div>
                <w:div w:id="363408176">
                  <w:marLeft w:val="0"/>
                  <w:marRight w:val="0"/>
                  <w:marTop w:val="0"/>
                  <w:marBottom w:val="0"/>
                  <w:divBdr>
                    <w:top w:val="none" w:sz="0" w:space="0" w:color="auto"/>
                    <w:left w:val="none" w:sz="0" w:space="0" w:color="auto"/>
                    <w:bottom w:val="none" w:sz="0" w:space="0" w:color="auto"/>
                    <w:right w:val="single" w:sz="18" w:space="11" w:color="3350A5"/>
                  </w:divBdr>
                </w:div>
                <w:div w:id="1800294368">
                  <w:marLeft w:val="0"/>
                  <w:marRight w:val="0"/>
                  <w:marTop w:val="0"/>
                  <w:marBottom w:val="0"/>
                  <w:divBdr>
                    <w:top w:val="none" w:sz="0" w:space="0" w:color="auto"/>
                    <w:left w:val="none" w:sz="0" w:space="0" w:color="auto"/>
                    <w:bottom w:val="none" w:sz="0" w:space="0" w:color="auto"/>
                    <w:right w:val="single" w:sz="18" w:space="11" w:color="3350A5"/>
                  </w:divBdr>
                </w:div>
                <w:div w:id="1953588329">
                  <w:marLeft w:val="0"/>
                  <w:marRight w:val="0"/>
                  <w:marTop w:val="0"/>
                  <w:marBottom w:val="0"/>
                  <w:divBdr>
                    <w:top w:val="none" w:sz="0" w:space="0" w:color="auto"/>
                    <w:left w:val="none" w:sz="0" w:space="0" w:color="auto"/>
                    <w:bottom w:val="none" w:sz="0" w:space="0" w:color="auto"/>
                    <w:right w:val="single" w:sz="18" w:space="11" w:color="3350A5"/>
                  </w:divBdr>
                </w:div>
                <w:div w:id="927157697">
                  <w:marLeft w:val="0"/>
                  <w:marRight w:val="0"/>
                  <w:marTop w:val="0"/>
                  <w:marBottom w:val="0"/>
                  <w:divBdr>
                    <w:top w:val="none" w:sz="0" w:space="0" w:color="auto"/>
                    <w:left w:val="none" w:sz="0" w:space="0" w:color="auto"/>
                    <w:bottom w:val="none" w:sz="0" w:space="0" w:color="auto"/>
                    <w:right w:val="single" w:sz="18" w:space="11" w:color="3350A5"/>
                  </w:divBdr>
                </w:div>
                <w:div w:id="306713403">
                  <w:marLeft w:val="0"/>
                  <w:marRight w:val="0"/>
                  <w:marTop w:val="0"/>
                  <w:marBottom w:val="0"/>
                  <w:divBdr>
                    <w:top w:val="none" w:sz="0" w:space="0" w:color="auto"/>
                    <w:left w:val="none" w:sz="0" w:space="0" w:color="auto"/>
                    <w:bottom w:val="none" w:sz="0" w:space="0" w:color="auto"/>
                    <w:right w:val="single" w:sz="18" w:space="11" w:color="3350A5"/>
                  </w:divBdr>
                </w:div>
                <w:div w:id="1550070398">
                  <w:marLeft w:val="0"/>
                  <w:marRight w:val="0"/>
                  <w:marTop w:val="0"/>
                  <w:marBottom w:val="0"/>
                  <w:divBdr>
                    <w:top w:val="none" w:sz="0" w:space="0" w:color="auto"/>
                    <w:left w:val="none" w:sz="0" w:space="0" w:color="auto"/>
                    <w:bottom w:val="none" w:sz="0" w:space="0" w:color="auto"/>
                    <w:right w:val="single" w:sz="18" w:space="11" w:color="3350A5"/>
                  </w:divBdr>
                </w:div>
                <w:div w:id="878250773">
                  <w:marLeft w:val="0"/>
                  <w:marRight w:val="0"/>
                  <w:marTop w:val="0"/>
                  <w:marBottom w:val="0"/>
                  <w:divBdr>
                    <w:top w:val="none" w:sz="0" w:space="0" w:color="auto"/>
                    <w:left w:val="none" w:sz="0" w:space="0" w:color="auto"/>
                    <w:bottom w:val="none" w:sz="0" w:space="0" w:color="auto"/>
                    <w:right w:val="single" w:sz="18" w:space="11" w:color="3350A5"/>
                  </w:divBdr>
                </w:div>
                <w:div w:id="779490122">
                  <w:marLeft w:val="0"/>
                  <w:marRight w:val="0"/>
                  <w:marTop w:val="0"/>
                  <w:marBottom w:val="0"/>
                  <w:divBdr>
                    <w:top w:val="none" w:sz="0" w:space="0" w:color="auto"/>
                    <w:left w:val="none" w:sz="0" w:space="0" w:color="auto"/>
                    <w:bottom w:val="none" w:sz="0" w:space="0" w:color="auto"/>
                    <w:right w:val="single" w:sz="18" w:space="11" w:color="3350A5"/>
                  </w:divBdr>
                </w:div>
                <w:div w:id="50660748">
                  <w:marLeft w:val="0"/>
                  <w:marRight w:val="0"/>
                  <w:marTop w:val="0"/>
                  <w:marBottom w:val="0"/>
                  <w:divBdr>
                    <w:top w:val="none" w:sz="0" w:space="0" w:color="auto"/>
                    <w:left w:val="none" w:sz="0" w:space="0" w:color="auto"/>
                    <w:bottom w:val="none" w:sz="0" w:space="0" w:color="auto"/>
                    <w:right w:val="single" w:sz="18" w:space="11" w:color="3350A5"/>
                  </w:divBdr>
                </w:div>
                <w:div w:id="1604995004">
                  <w:marLeft w:val="0"/>
                  <w:marRight w:val="0"/>
                  <w:marTop w:val="0"/>
                  <w:marBottom w:val="0"/>
                  <w:divBdr>
                    <w:top w:val="none" w:sz="0" w:space="0" w:color="auto"/>
                    <w:left w:val="none" w:sz="0" w:space="0" w:color="auto"/>
                    <w:bottom w:val="none" w:sz="0" w:space="0" w:color="auto"/>
                    <w:right w:val="single" w:sz="18" w:space="11" w:color="3350A5"/>
                  </w:divBdr>
                </w:div>
                <w:div w:id="480121682">
                  <w:marLeft w:val="0"/>
                  <w:marRight w:val="0"/>
                  <w:marTop w:val="0"/>
                  <w:marBottom w:val="0"/>
                  <w:divBdr>
                    <w:top w:val="none" w:sz="0" w:space="0" w:color="auto"/>
                    <w:left w:val="none" w:sz="0" w:space="0" w:color="auto"/>
                    <w:bottom w:val="none" w:sz="0" w:space="0" w:color="auto"/>
                    <w:right w:val="single" w:sz="18" w:space="11" w:color="3350A5"/>
                  </w:divBdr>
                </w:div>
                <w:div w:id="1244871257">
                  <w:marLeft w:val="0"/>
                  <w:marRight w:val="0"/>
                  <w:marTop w:val="0"/>
                  <w:marBottom w:val="0"/>
                  <w:divBdr>
                    <w:top w:val="none" w:sz="0" w:space="0" w:color="auto"/>
                    <w:left w:val="none" w:sz="0" w:space="0" w:color="auto"/>
                    <w:bottom w:val="none" w:sz="0" w:space="0" w:color="auto"/>
                    <w:right w:val="single" w:sz="18" w:space="11" w:color="3350A5"/>
                  </w:divBdr>
                </w:div>
                <w:div w:id="1909145262">
                  <w:marLeft w:val="0"/>
                  <w:marRight w:val="0"/>
                  <w:marTop w:val="0"/>
                  <w:marBottom w:val="0"/>
                  <w:divBdr>
                    <w:top w:val="none" w:sz="0" w:space="0" w:color="auto"/>
                    <w:left w:val="none" w:sz="0" w:space="0" w:color="auto"/>
                    <w:bottom w:val="none" w:sz="0" w:space="0" w:color="auto"/>
                    <w:right w:val="single" w:sz="18" w:space="11" w:color="3350A5"/>
                  </w:divBdr>
                </w:div>
                <w:div w:id="693656391">
                  <w:marLeft w:val="0"/>
                  <w:marRight w:val="0"/>
                  <w:marTop w:val="0"/>
                  <w:marBottom w:val="0"/>
                  <w:divBdr>
                    <w:top w:val="none" w:sz="0" w:space="0" w:color="auto"/>
                    <w:left w:val="none" w:sz="0" w:space="0" w:color="auto"/>
                    <w:bottom w:val="none" w:sz="0" w:space="0" w:color="auto"/>
                    <w:right w:val="single" w:sz="18" w:space="11" w:color="3350A5"/>
                  </w:divBdr>
                </w:div>
                <w:div w:id="1514151457">
                  <w:marLeft w:val="0"/>
                  <w:marRight w:val="0"/>
                  <w:marTop w:val="0"/>
                  <w:marBottom w:val="0"/>
                  <w:divBdr>
                    <w:top w:val="none" w:sz="0" w:space="0" w:color="auto"/>
                    <w:left w:val="none" w:sz="0" w:space="0" w:color="auto"/>
                    <w:bottom w:val="none" w:sz="0" w:space="0" w:color="auto"/>
                    <w:right w:val="single" w:sz="18" w:space="11" w:color="3350A5"/>
                  </w:divBdr>
                </w:div>
                <w:div w:id="1608200561">
                  <w:marLeft w:val="0"/>
                  <w:marRight w:val="0"/>
                  <w:marTop w:val="0"/>
                  <w:marBottom w:val="0"/>
                  <w:divBdr>
                    <w:top w:val="none" w:sz="0" w:space="0" w:color="auto"/>
                    <w:left w:val="none" w:sz="0" w:space="0" w:color="auto"/>
                    <w:bottom w:val="none" w:sz="0" w:space="0" w:color="auto"/>
                    <w:right w:val="single" w:sz="18" w:space="11" w:color="3350A5"/>
                  </w:divBdr>
                </w:div>
                <w:div w:id="1470319152">
                  <w:marLeft w:val="0"/>
                  <w:marRight w:val="0"/>
                  <w:marTop w:val="0"/>
                  <w:marBottom w:val="0"/>
                  <w:divBdr>
                    <w:top w:val="none" w:sz="0" w:space="0" w:color="auto"/>
                    <w:left w:val="none" w:sz="0" w:space="0" w:color="auto"/>
                    <w:bottom w:val="none" w:sz="0" w:space="0" w:color="auto"/>
                    <w:right w:val="single" w:sz="18" w:space="11" w:color="3350A5"/>
                  </w:divBdr>
                </w:div>
                <w:div w:id="876699549">
                  <w:marLeft w:val="0"/>
                  <w:marRight w:val="0"/>
                  <w:marTop w:val="0"/>
                  <w:marBottom w:val="0"/>
                  <w:divBdr>
                    <w:top w:val="none" w:sz="0" w:space="0" w:color="auto"/>
                    <w:left w:val="none" w:sz="0" w:space="0" w:color="auto"/>
                    <w:bottom w:val="none" w:sz="0" w:space="0" w:color="auto"/>
                    <w:right w:val="single" w:sz="18" w:space="11" w:color="3350A5"/>
                  </w:divBdr>
                </w:div>
                <w:div w:id="603801534">
                  <w:marLeft w:val="0"/>
                  <w:marRight w:val="0"/>
                  <w:marTop w:val="0"/>
                  <w:marBottom w:val="0"/>
                  <w:divBdr>
                    <w:top w:val="none" w:sz="0" w:space="0" w:color="auto"/>
                    <w:left w:val="none" w:sz="0" w:space="0" w:color="auto"/>
                    <w:bottom w:val="none" w:sz="0" w:space="0" w:color="auto"/>
                    <w:right w:val="single" w:sz="18" w:space="11" w:color="3350A5"/>
                  </w:divBdr>
                </w:div>
                <w:div w:id="1812210307">
                  <w:marLeft w:val="0"/>
                  <w:marRight w:val="0"/>
                  <w:marTop w:val="0"/>
                  <w:marBottom w:val="0"/>
                  <w:divBdr>
                    <w:top w:val="none" w:sz="0" w:space="0" w:color="auto"/>
                    <w:left w:val="none" w:sz="0" w:space="0" w:color="auto"/>
                    <w:bottom w:val="none" w:sz="0" w:space="0" w:color="auto"/>
                    <w:right w:val="single" w:sz="18" w:space="11" w:color="3350A5"/>
                  </w:divBdr>
                </w:div>
                <w:div w:id="470250095">
                  <w:marLeft w:val="0"/>
                  <w:marRight w:val="0"/>
                  <w:marTop w:val="0"/>
                  <w:marBottom w:val="0"/>
                  <w:divBdr>
                    <w:top w:val="none" w:sz="0" w:space="0" w:color="auto"/>
                    <w:left w:val="none" w:sz="0" w:space="0" w:color="auto"/>
                    <w:bottom w:val="none" w:sz="0" w:space="0" w:color="auto"/>
                    <w:right w:val="single" w:sz="18" w:space="11" w:color="3350A5"/>
                  </w:divBdr>
                </w:div>
                <w:div w:id="1032417914">
                  <w:marLeft w:val="0"/>
                  <w:marRight w:val="0"/>
                  <w:marTop w:val="0"/>
                  <w:marBottom w:val="0"/>
                  <w:divBdr>
                    <w:top w:val="none" w:sz="0" w:space="0" w:color="auto"/>
                    <w:left w:val="none" w:sz="0" w:space="0" w:color="auto"/>
                    <w:bottom w:val="none" w:sz="0" w:space="0" w:color="auto"/>
                    <w:right w:val="single" w:sz="18" w:space="11" w:color="3350A5"/>
                  </w:divBdr>
                </w:div>
                <w:div w:id="1653632557">
                  <w:marLeft w:val="0"/>
                  <w:marRight w:val="0"/>
                  <w:marTop w:val="0"/>
                  <w:marBottom w:val="0"/>
                  <w:divBdr>
                    <w:top w:val="none" w:sz="0" w:space="0" w:color="auto"/>
                    <w:left w:val="none" w:sz="0" w:space="0" w:color="auto"/>
                    <w:bottom w:val="none" w:sz="0" w:space="0" w:color="auto"/>
                    <w:right w:val="single" w:sz="18" w:space="11" w:color="3350A5"/>
                  </w:divBdr>
                </w:div>
                <w:div w:id="1851404753">
                  <w:marLeft w:val="0"/>
                  <w:marRight w:val="0"/>
                  <w:marTop w:val="0"/>
                  <w:marBottom w:val="0"/>
                  <w:divBdr>
                    <w:top w:val="none" w:sz="0" w:space="0" w:color="auto"/>
                    <w:left w:val="none" w:sz="0" w:space="0" w:color="auto"/>
                    <w:bottom w:val="none" w:sz="0" w:space="0" w:color="auto"/>
                    <w:right w:val="single" w:sz="18" w:space="11" w:color="3350A5"/>
                  </w:divBdr>
                </w:div>
                <w:div w:id="1184172906">
                  <w:marLeft w:val="0"/>
                  <w:marRight w:val="0"/>
                  <w:marTop w:val="0"/>
                  <w:marBottom w:val="0"/>
                  <w:divBdr>
                    <w:top w:val="none" w:sz="0" w:space="0" w:color="auto"/>
                    <w:left w:val="none" w:sz="0" w:space="0" w:color="auto"/>
                    <w:bottom w:val="none" w:sz="0" w:space="0" w:color="auto"/>
                    <w:right w:val="single" w:sz="18" w:space="11" w:color="3350A5"/>
                  </w:divBdr>
                </w:div>
                <w:div w:id="1604414205">
                  <w:marLeft w:val="0"/>
                  <w:marRight w:val="0"/>
                  <w:marTop w:val="0"/>
                  <w:marBottom w:val="0"/>
                  <w:divBdr>
                    <w:top w:val="none" w:sz="0" w:space="0" w:color="auto"/>
                    <w:left w:val="none" w:sz="0" w:space="0" w:color="auto"/>
                    <w:bottom w:val="none" w:sz="0" w:space="0" w:color="auto"/>
                    <w:right w:val="single" w:sz="18" w:space="11" w:color="3350A5"/>
                  </w:divBdr>
                </w:div>
                <w:div w:id="492836213">
                  <w:marLeft w:val="0"/>
                  <w:marRight w:val="0"/>
                  <w:marTop w:val="0"/>
                  <w:marBottom w:val="0"/>
                  <w:divBdr>
                    <w:top w:val="none" w:sz="0" w:space="0" w:color="auto"/>
                    <w:left w:val="none" w:sz="0" w:space="0" w:color="auto"/>
                    <w:bottom w:val="none" w:sz="0" w:space="0" w:color="auto"/>
                    <w:right w:val="single" w:sz="18" w:space="11" w:color="3350A5"/>
                  </w:divBdr>
                </w:div>
                <w:div w:id="634217210">
                  <w:marLeft w:val="0"/>
                  <w:marRight w:val="0"/>
                  <w:marTop w:val="0"/>
                  <w:marBottom w:val="0"/>
                  <w:divBdr>
                    <w:top w:val="none" w:sz="0" w:space="0" w:color="auto"/>
                    <w:left w:val="none" w:sz="0" w:space="0" w:color="auto"/>
                    <w:bottom w:val="none" w:sz="0" w:space="0" w:color="auto"/>
                    <w:right w:val="single" w:sz="18" w:space="11" w:color="3350A5"/>
                  </w:divBdr>
                </w:div>
                <w:div w:id="818959507">
                  <w:marLeft w:val="0"/>
                  <w:marRight w:val="0"/>
                  <w:marTop w:val="0"/>
                  <w:marBottom w:val="0"/>
                  <w:divBdr>
                    <w:top w:val="none" w:sz="0" w:space="0" w:color="auto"/>
                    <w:left w:val="none" w:sz="0" w:space="0" w:color="auto"/>
                    <w:bottom w:val="none" w:sz="0" w:space="0" w:color="auto"/>
                    <w:right w:val="single" w:sz="18" w:space="11" w:color="3350A5"/>
                  </w:divBdr>
                </w:div>
                <w:div w:id="487983356">
                  <w:marLeft w:val="0"/>
                  <w:marRight w:val="0"/>
                  <w:marTop w:val="0"/>
                  <w:marBottom w:val="0"/>
                  <w:divBdr>
                    <w:top w:val="none" w:sz="0" w:space="0" w:color="auto"/>
                    <w:left w:val="none" w:sz="0" w:space="0" w:color="auto"/>
                    <w:bottom w:val="none" w:sz="0" w:space="0" w:color="auto"/>
                    <w:right w:val="single" w:sz="18" w:space="11" w:color="3350A5"/>
                  </w:divBdr>
                </w:div>
                <w:div w:id="1218200093">
                  <w:marLeft w:val="0"/>
                  <w:marRight w:val="0"/>
                  <w:marTop w:val="0"/>
                  <w:marBottom w:val="0"/>
                  <w:divBdr>
                    <w:top w:val="none" w:sz="0" w:space="0" w:color="auto"/>
                    <w:left w:val="none" w:sz="0" w:space="0" w:color="auto"/>
                    <w:bottom w:val="none" w:sz="0" w:space="0" w:color="auto"/>
                    <w:right w:val="single" w:sz="18" w:space="11" w:color="3350A5"/>
                  </w:divBdr>
                </w:div>
                <w:div w:id="1666666159">
                  <w:marLeft w:val="0"/>
                  <w:marRight w:val="0"/>
                  <w:marTop w:val="0"/>
                  <w:marBottom w:val="0"/>
                  <w:divBdr>
                    <w:top w:val="none" w:sz="0" w:space="0" w:color="auto"/>
                    <w:left w:val="none" w:sz="0" w:space="0" w:color="auto"/>
                    <w:bottom w:val="none" w:sz="0" w:space="0" w:color="auto"/>
                    <w:right w:val="single" w:sz="18" w:space="11" w:color="3350A5"/>
                  </w:divBdr>
                </w:div>
                <w:div w:id="539975496">
                  <w:marLeft w:val="0"/>
                  <w:marRight w:val="0"/>
                  <w:marTop w:val="0"/>
                  <w:marBottom w:val="0"/>
                  <w:divBdr>
                    <w:top w:val="none" w:sz="0" w:space="0" w:color="auto"/>
                    <w:left w:val="none" w:sz="0" w:space="0" w:color="auto"/>
                    <w:bottom w:val="none" w:sz="0" w:space="0" w:color="auto"/>
                    <w:right w:val="single" w:sz="18" w:space="11" w:color="3350A5"/>
                  </w:divBdr>
                </w:div>
                <w:div w:id="1710644080">
                  <w:marLeft w:val="0"/>
                  <w:marRight w:val="0"/>
                  <w:marTop w:val="0"/>
                  <w:marBottom w:val="0"/>
                  <w:divBdr>
                    <w:top w:val="none" w:sz="0" w:space="0" w:color="auto"/>
                    <w:left w:val="none" w:sz="0" w:space="0" w:color="auto"/>
                    <w:bottom w:val="none" w:sz="0" w:space="0" w:color="auto"/>
                    <w:right w:val="single" w:sz="18" w:space="11" w:color="3350A5"/>
                  </w:divBdr>
                </w:div>
                <w:div w:id="57286110">
                  <w:marLeft w:val="0"/>
                  <w:marRight w:val="0"/>
                  <w:marTop w:val="0"/>
                  <w:marBottom w:val="0"/>
                  <w:divBdr>
                    <w:top w:val="none" w:sz="0" w:space="0" w:color="auto"/>
                    <w:left w:val="none" w:sz="0" w:space="0" w:color="auto"/>
                    <w:bottom w:val="none" w:sz="0" w:space="0" w:color="auto"/>
                    <w:right w:val="single" w:sz="18" w:space="11" w:color="3350A5"/>
                  </w:divBdr>
                </w:div>
                <w:div w:id="1302884936">
                  <w:marLeft w:val="0"/>
                  <w:marRight w:val="0"/>
                  <w:marTop w:val="0"/>
                  <w:marBottom w:val="0"/>
                  <w:divBdr>
                    <w:top w:val="none" w:sz="0" w:space="0" w:color="auto"/>
                    <w:left w:val="none" w:sz="0" w:space="0" w:color="auto"/>
                    <w:bottom w:val="none" w:sz="0" w:space="0" w:color="auto"/>
                    <w:right w:val="single" w:sz="18" w:space="11" w:color="3350A5"/>
                  </w:divBdr>
                </w:div>
                <w:div w:id="1708481345">
                  <w:marLeft w:val="0"/>
                  <w:marRight w:val="0"/>
                  <w:marTop w:val="0"/>
                  <w:marBottom w:val="0"/>
                  <w:divBdr>
                    <w:top w:val="none" w:sz="0" w:space="0" w:color="auto"/>
                    <w:left w:val="none" w:sz="0" w:space="0" w:color="auto"/>
                    <w:bottom w:val="none" w:sz="0" w:space="0" w:color="auto"/>
                    <w:right w:val="single" w:sz="18" w:space="11" w:color="3350A5"/>
                  </w:divBdr>
                </w:div>
                <w:div w:id="1682009206">
                  <w:marLeft w:val="0"/>
                  <w:marRight w:val="0"/>
                  <w:marTop w:val="0"/>
                  <w:marBottom w:val="0"/>
                  <w:divBdr>
                    <w:top w:val="none" w:sz="0" w:space="0" w:color="auto"/>
                    <w:left w:val="none" w:sz="0" w:space="0" w:color="auto"/>
                    <w:bottom w:val="none" w:sz="0" w:space="0" w:color="auto"/>
                    <w:right w:val="single" w:sz="18" w:space="11" w:color="3350A5"/>
                  </w:divBdr>
                </w:div>
                <w:div w:id="203248773">
                  <w:marLeft w:val="0"/>
                  <w:marRight w:val="0"/>
                  <w:marTop w:val="0"/>
                  <w:marBottom w:val="0"/>
                  <w:divBdr>
                    <w:top w:val="none" w:sz="0" w:space="0" w:color="auto"/>
                    <w:left w:val="none" w:sz="0" w:space="0" w:color="auto"/>
                    <w:bottom w:val="none" w:sz="0" w:space="0" w:color="auto"/>
                    <w:right w:val="single" w:sz="18" w:space="11" w:color="3350A5"/>
                  </w:divBdr>
                </w:div>
                <w:div w:id="441341018">
                  <w:marLeft w:val="0"/>
                  <w:marRight w:val="0"/>
                  <w:marTop w:val="0"/>
                  <w:marBottom w:val="0"/>
                  <w:divBdr>
                    <w:top w:val="none" w:sz="0" w:space="0" w:color="auto"/>
                    <w:left w:val="none" w:sz="0" w:space="0" w:color="auto"/>
                    <w:bottom w:val="none" w:sz="0" w:space="0" w:color="auto"/>
                    <w:right w:val="single" w:sz="18" w:space="11" w:color="3350A5"/>
                  </w:divBdr>
                </w:div>
                <w:div w:id="599484020">
                  <w:marLeft w:val="0"/>
                  <w:marRight w:val="0"/>
                  <w:marTop w:val="0"/>
                  <w:marBottom w:val="0"/>
                  <w:divBdr>
                    <w:top w:val="none" w:sz="0" w:space="0" w:color="auto"/>
                    <w:left w:val="none" w:sz="0" w:space="0" w:color="auto"/>
                    <w:bottom w:val="none" w:sz="0" w:space="0" w:color="auto"/>
                    <w:right w:val="single" w:sz="18" w:space="11" w:color="3350A5"/>
                  </w:divBdr>
                </w:div>
                <w:div w:id="125009016">
                  <w:marLeft w:val="0"/>
                  <w:marRight w:val="0"/>
                  <w:marTop w:val="0"/>
                  <w:marBottom w:val="0"/>
                  <w:divBdr>
                    <w:top w:val="none" w:sz="0" w:space="0" w:color="auto"/>
                    <w:left w:val="none" w:sz="0" w:space="0" w:color="auto"/>
                    <w:bottom w:val="none" w:sz="0" w:space="0" w:color="auto"/>
                    <w:right w:val="single" w:sz="18" w:space="11" w:color="3350A5"/>
                  </w:divBdr>
                </w:div>
                <w:div w:id="930508948">
                  <w:marLeft w:val="0"/>
                  <w:marRight w:val="0"/>
                  <w:marTop w:val="0"/>
                  <w:marBottom w:val="0"/>
                  <w:divBdr>
                    <w:top w:val="none" w:sz="0" w:space="0" w:color="auto"/>
                    <w:left w:val="none" w:sz="0" w:space="0" w:color="auto"/>
                    <w:bottom w:val="none" w:sz="0" w:space="0" w:color="auto"/>
                    <w:right w:val="single" w:sz="18" w:space="11" w:color="3350A5"/>
                  </w:divBdr>
                </w:div>
                <w:div w:id="4672360">
                  <w:marLeft w:val="0"/>
                  <w:marRight w:val="0"/>
                  <w:marTop w:val="0"/>
                  <w:marBottom w:val="0"/>
                  <w:divBdr>
                    <w:top w:val="none" w:sz="0" w:space="0" w:color="auto"/>
                    <w:left w:val="none" w:sz="0" w:space="0" w:color="auto"/>
                    <w:bottom w:val="none" w:sz="0" w:space="0" w:color="auto"/>
                    <w:right w:val="single" w:sz="18" w:space="11" w:color="3350A5"/>
                  </w:divBdr>
                </w:div>
                <w:div w:id="64769257">
                  <w:marLeft w:val="0"/>
                  <w:marRight w:val="0"/>
                  <w:marTop w:val="0"/>
                  <w:marBottom w:val="0"/>
                  <w:divBdr>
                    <w:top w:val="none" w:sz="0" w:space="0" w:color="auto"/>
                    <w:left w:val="none" w:sz="0" w:space="0" w:color="auto"/>
                    <w:bottom w:val="none" w:sz="0" w:space="0" w:color="auto"/>
                    <w:right w:val="single" w:sz="18" w:space="11" w:color="3350A5"/>
                  </w:divBdr>
                </w:div>
                <w:div w:id="915480257">
                  <w:marLeft w:val="0"/>
                  <w:marRight w:val="0"/>
                  <w:marTop w:val="0"/>
                  <w:marBottom w:val="0"/>
                  <w:divBdr>
                    <w:top w:val="none" w:sz="0" w:space="0" w:color="auto"/>
                    <w:left w:val="none" w:sz="0" w:space="0" w:color="auto"/>
                    <w:bottom w:val="none" w:sz="0" w:space="0" w:color="auto"/>
                    <w:right w:val="single" w:sz="18" w:space="11" w:color="3350A5"/>
                  </w:divBdr>
                </w:div>
                <w:div w:id="1869443233">
                  <w:marLeft w:val="0"/>
                  <w:marRight w:val="0"/>
                  <w:marTop w:val="0"/>
                  <w:marBottom w:val="0"/>
                  <w:divBdr>
                    <w:top w:val="none" w:sz="0" w:space="0" w:color="auto"/>
                    <w:left w:val="none" w:sz="0" w:space="0" w:color="auto"/>
                    <w:bottom w:val="none" w:sz="0" w:space="0" w:color="auto"/>
                    <w:right w:val="single" w:sz="18" w:space="11" w:color="3350A5"/>
                  </w:divBdr>
                </w:div>
                <w:div w:id="2037655535">
                  <w:marLeft w:val="0"/>
                  <w:marRight w:val="0"/>
                  <w:marTop w:val="0"/>
                  <w:marBottom w:val="0"/>
                  <w:divBdr>
                    <w:top w:val="none" w:sz="0" w:space="0" w:color="auto"/>
                    <w:left w:val="none" w:sz="0" w:space="0" w:color="auto"/>
                    <w:bottom w:val="none" w:sz="0" w:space="0" w:color="auto"/>
                    <w:right w:val="single" w:sz="18" w:space="11" w:color="3350A5"/>
                  </w:divBdr>
                </w:div>
                <w:div w:id="351537863">
                  <w:marLeft w:val="0"/>
                  <w:marRight w:val="0"/>
                  <w:marTop w:val="0"/>
                  <w:marBottom w:val="0"/>
                  <w:divBdr>
                    <w:top w:val="none" w:sz="0" w:space="0" w:color="auto"/>
                    <w:left w:val="none" w:sz="0" w:space="0" w:color="auto"/>
                    <w:bottom w:val="none" w:sz="0" w:space="0" w:color="auto"/>
                    <w:right w:val="single" w:sz="18" w:space="11" w:color="3350A5"/>
                  </w:divBdr>
                </w:div>
                <w:div w:id="1976250739">
                  <w:marLeft w:val="0"/>
                  <w:marRight w:val="0"/>
                  <w:marTop w:val="0"/>
                  <w:marBottom w:val="0"/>
                  <w:divBdr>
                    <w:top w:val="none" w:sz="0" w:space="0" w:color="auto"/>
                    <w:left w:val="none" w:sz="0" w:space="0" w:color="auto"/>
                    <w:bottom w:val="none" w:sz="0" w:space="0" w:color="auto"/>
                    <w:right w:val="single" w:sz="18" w:space="11" w:color="3350A5"/>
                  </w:divBdr>
                </w:div>
                <w:div w:id="584532003">
                  <w:marLeft w:val="0"/>
                  <w:marRight w:val="0"/>
                  <w:marTop w:val="0"/>
                  <w:marBottom w:val="0"/>
                  <w:divBdr>
                    <w:top w:val="none" w:sz="0" w:space="0" w:color="auto"/>
                    <w:left w:val="none" w:sz="0" w:space="0" w:color="auto"/>
                    <w:bottom w:val="none" w:sz="0" w:space="0" w:color="auto"/>
                    <w:right w:val="single" w:sz="18" w:space="11" w:color="3350A5"/>
                  </w:divBdr>
                </w:div>
                <w:div w:id="712656621">
                  <w:marLeft w:val="0"/>
                  <w:marRight w:val="0"/>
                  <w:marTop w:val="0"/>
                  <w:marBottom w:val="0"/>
                  <w:divBdr>
                    <w:top w:val="none" w:sz="0" w:space="0" w:color="auto"/>
                    <w:left w:val="none" w:sz="0" w:space="0" w:color="auto"/>
                    <w:bottom w:val="none" w:sz="0" w:space="0" w:color="auto"/>
                    <w:right w:val="single" w:sz="18" w:space="11" w:color="3350A5"/>
                  </w:divBdr>
                </w:div>
                <w:div w:id="249702030">
                  <w:marLeft w:val="0"/>
                  <w:marRight w:val="0"/>
                  <w:marTop w:val="0"/>
                  <w:marBottom w:val="0"/>
                  <w:divBdr>
                    <w:top w:val="none" w:sz="0" w:space="0" w:color="auto"/>
                    <w:left w:val="none" w:sz="0" w:space="0" w:color="auto"/>
                    <w:bottom w:val="none" w:sz="0" w:space="0" w:color="auto"/>
                    <w:right w:val="single" w:sz="18" w:space="11" w:color="3350A5"/>
                  </w:divBdr>
                </w:div>
                <w:div w:id="634528387">
                  <w:marLeft w:val="0"/>
                  <w:marRight w:val="0"/>
                  <w:marTop w:val="0"/>
                  <w:marBottom w:val="0"/>
                  <w:divBdr>
                    <w:top w:val="none" w:sz="0" w:space="0" w:color="auto"/>
                    <w:left w:val="none" w:sz="0" w:space="0" w:color="auto"/>
                    <w:bottom w:val="none" w:sz="0" w:space="0" w:color="auto"/>
                    <w:right w:val="single" w:sz="18" w:space="11" w:color="3350A5"/>
                  </w:divBdr>
                </w:div>
                <w:div w:id="242448161">
                  <w:marLeft w:val="0"/>
                  <w:marRight w:val="0"/>
                  <w:marTop w:val="0"/>
                  <w:marBottom w:val="0"/>
                  <w:divBdr>
                    <w:top w:val="none" w:sz="0" w:space="0" w:color="auto"/>
                    <w:left w:val="none" w:sz="0" w:space="0" w:color="auto"/>
                    <w:bottom w:val="none" w:sz="0" w:space="0" w:color="auto"/>
                    <w:right w:val="single" w:sz="18" w:space="11" w:color="3350A5"/>
                  </w:divBdr>
                </w:div>
                <w:div w:id="1569993021">
                  <w:marLeft w:val="0"/>
                  <w:marRight w:val="0"/>
                  <w:marTop w:val="0"/>
                  <w:marBottom w:val="0"/>
                  <w:divBdr>
                    <w:top w:val="none" w:sz="0" w:space="0" w:color="auto"/>
                    <w:left w:val="none" w:sz="0" w:space="0" w:color="auto"/>
                    <w:bottom w:val="none" w:sz="0" w:space="0" w:color="auto"/>
                    <w:right w:val="single" w:sz="18" w:space="11" w:color="3350A5"/>
                  </w:divBdr>
                </w:div>
                <w:div w:id="83454549">
                  <w:marLeft w:val="0"/>
                  <w:marRight w:val="0"/>
                  <w:marTop w:val="0"/>
                  <w:marBottom w:val="0"/>
                  <w:divBdr>
                    <w:top w:val="none" w:sz="0" w:space="0" w:color="auto"/>
                    <w:left w:val="none" w:sz="0" w:space="0" w:color="auto"/>
                    <w:bottom w:val="none" w:sz="0" w:space="0" w:color="auto"/>
                    <w:right w:val="single" w:sz="18" w:space="11" w:color="3350A5"/>
                  </w:divBdr>
                </w:div>
                <w:div w:id="1682586665">
                  <w:marLeft w:val="0"/>
                  <w:marRight w:val="0"/>
                  <w:marTop w:val="0"/>
                  <w:marBottom w:val="0"/>
                  <w:divBdr>
                    <w:top w:val="none" w:sz="0" w:space="0" w:color="auto"/>
                    <w:left w:val="none" w:sz="0" w:space="0" w:color="auto"/>
                    <w:bottom w:val="none" w:sz="0" w:space="0" w:color="auto"/>
                    <w:right w:val="single" w:sz="18" w:space="11" w:color="3350A5"/>
                  </w:divBdr>
                </w:div>
                <w:div w:id="495531904">
                  <w:marLeft w:val="0"/>
                  <w:marRight w:val="0"/>
                  <w:marTop w:val="0"/>
                  <w:marBottom w:val="0"/>
                  <w:divBdr>
                    <w:top w:val="none" w:sz="0" w:space="0" w:color="auto"/>
                    <w:left w:val="none" w:sz="0" w:space="0" w:color="auto"/>
                    <w:bottom w:val="none" w:sz="0" w:space="0" w:color="auto"/>
                    <w:right w:val="single" w:sz="18" w:space="11" w:color="3350A5"/>
                  </w:divBdr>
                </w:div>
                <w:div w:id="1346665660">
                  <w:marLeft w:val="0"/>
                  <w:marRight w:val="0"/>
                  <w:marTop w:val="0"/>
                  <w:marBottom w:val="0"/>
                  <w:divBdr>
                    <w:top w:val="none" w:sz="0" w:space="0" w:color="auto"/>
                    <w:left w:val="none" w:sz="0" w:space="0" w:color="auto"/>
                    <w:bottom w:val="none" w:sz="0" w:space="0" w:color="auto"/>
                    <w:right w:val="single" w:sz="18" w:space="11" w:color="3350A5"/>
                  </w:divBdr>
                </w:div>
                <w:div w:id="1394504349">
                  <w:marLeft w:val="0"/>
                  <w:marRight w:val="0"/>
                  <w:marTop w:val="0"/>
                  <w:marBottom w:val="0"/>
                  <w:divBdr>
                    <w:top w:val="none" w:sz="0" w:space="0" w:color="auto"/>
                    <w:left w:val="none" w:sz="0" w:space="0" w:color="auto"/>
                    <w:bottom w:val="none" w:sz="0" w:space="0" w:color="auto"/>
                    <w:right w:val="single" w:sz="18" w:space="11" w:color="3350A5"/>
                  </w:divBdr>
                </w:div>
                <w:div w:id="258871315">
                  <w:marLeft w:val="0"/>
                  <w:marRight w:val="0"/>
                  <w:marTop w:val="0"/>
                  <w:marBottom w:val="0"/>
                  <w:divBdr>
                    <w:top w:val="none" w:sz="0" w:space="0" w:color="auto"/>
                    <w:left w:val="none" w:sz="0" w:space="0" w:color="auto"/>
                    <w:bottom w:val="none" w:sz="0" w:space="0" w:color="auto"/>
                    <w:right w:val="single" w:sz="18" w:space="11" w:color="3350A5"/>
                  </w:divBdr>
                </w:div>
                <w:div w:id="827095546">
                  <w:marLeft w:val="0"/>
                  <w:marRight w:val="0"/>
                  <w:marTop w:val="0"/>
                  <w:marBottom w:val="0"/>
                  <w:divBdr>
                    <w:top w:val="none" w:sz="0" w:space="0" w:color="auto"/>
                    <w:left w:val="none" w:sz="0" w:space="0" w:color="auto"/>
                    <w:bottom w:val="none" w:sz="0" w:space="0" w:color="auto"/>
                    <w:right w:val="single" w:sz="18" w:space="11" w:color="3350A5"/>
                  </w:divBdr>
                </w:div>
                <w:div w:id="120196365">
                  <w:marLeft w:val="0"/>
                  <w:marRight w:val="0"/>
                  <w:marTop w:val="0"/>
                  <w:marBottom w:val="0"/>
                  <w:divBdr>
                    <w:top w:val="none" w:sz="0" w:space="0" w:color="auto"/>
                    <w:left w:val="none" w:sz="0" w:space="0" w:color="auto"/>
                    <w:bottom w:val="none" w:sz="0" w:space="0" w:color="auto"/>
                    <w:right w:val="single" w:sz="18" w:space="11" w:color="3350A5"/>
                  </w:divBdr>
                </w:div>
                <w:div w:id="1052268693">
                  <w:marLeft w:val="0"/>
                  <w:marRight w:val="0"/>
                  <w:marTop w:val="0"/>
                  <w:marBottom w:val="0"/>
                  <w:divBdr>
                    <w:top w:val="none" w:sz="0" w:space="0" w:color="auto"/>
                    <w:left w:val="none" w:sz="0" w:space="0" w:color="auto"/>
                    <w:bottom w:val="none" w:sz="0" w:space="0" w:color="auto"/>
                    <w:right w:val="single" w:sz="18" w:space="11" w:color="3350A5"/>
                  </w:divBdr>
                </w:div>
                <w:div w:id="2110393955">
                  <w:marLeft w:val="0"/>
                  <w:marRight w:val="0"/>
                  <w:marTop w:val="0"/>
                  <w:marBottom w:val="0"/>
                  <w:divBdr>
                    <w:top w:val="none" w:sz="0" w:space="0" w:color="auto"/>
                    <w:left w:val="none" w:sz="0" w:space="0" w:color="auto"/>
                    <w:bottom w:val="none" w:sz="0" w:space="0" w:color="auto"/>
                    <w:right w:val="single" w:sz="18" w:space="11" w:color="3350A5"/>
                  </w:divBdr>
                </w:div>
                <w:div w:id="4939241">
                  <w:marLeft w:val="0"/>
                  <w:marRight w:val="0"/>
                  <w:marTop w:val="0"/>
                  <w:marBottom w:val="0"/>
                  <w:divBdr>
                    <w:top w:val="none" w:sz="0" w:space="0" w:color="auto"/>
                    <w:left w:val="none" w:sz="0" w:space="0" w:color="auto"/>
                    <w:bottom w:val="none" w:sz="0" w:space="0" w:color="auto"/>
                    <w:right w:val="single" w:sz="18" w:space="11" w:color="3350A5"/>
                  </w:divBdr>
                </w:div>
                <w:div w:id="1190415550">
                  <w:marLeft w:val="0"/>
                  <w:marRight w:val="0"/>
                  <w:marTop w:val="0"/>
                  <w:marBottom w:val="0"/>
                  <w:divBdr>
                    <w:top w:val="none" w:sz="0" w:space="0" w:color="auto"/>
                    <w:left w:val="none" w:sz="0" w:space="0" w:color="auto"/>
                    <w:bottom w:val="none" w:sz="0" w:space="0" w:color="auto"/>
                    <w:right w:val="single" w:sz="18" w:space="11" w:color="3350A5"/>
                  </w:divBdr>
                </w:div>
                <w:div w:id="835460051">
                  <w:marLeft w:val="0"/>
                  <w:marRight w:val="0"/>
                  <w:marTop w:val="0"/>
                  <w:marBottom w:val="0"/>
                  <w:divBdr>
                    <w:top w:val="none" w:sz="0" w:space="0" w:color="auto"/>
                    <w:left w:val="none" w:sz="0" w:space="0" w:color="auto"/>
                    <w:bottom w:val="none" w:sz="0" w:space="0" w:color="auto"/>
                    <w:right w:val="single" w:sz="18" w:space="11" w:color="3350A5"/>
                  </w:divBdr>
                </w:div>
                <w:div w:id="1929458199">
                  <w:marLeft w:val="0"/>
                  <w:marRight w:val="0"/>
                  <w:marTop w:val="0"/>
                  <w:marBottom w:val="0"/>
                  <w:divBdr>
                    <w:top w:val="none" w:sz="0" w:space="0" w:color="auto"/>
                    <w:left w:val="none" w:sz="0" w:space="0" w:color="auto"/>
                    <w:bottom w:val="none" w:sz="0" w:space="0" w:color="auto"/>
                    <w:right w:val="single" w:sz="18" w:space="11" w:color="3350A5"/>
                  </w:divBdr>
                </w:div>
                <w:div w:id="859899699">
                  <w:marLeft w:val="0"/>
                  <w:marRight w:val="0"/>
                  <w:marTop w:val="0"/>
                  <w:marBottom w:val="0"/>
                  <w:divBdr>
                    <w:top w:val="none" w:sz="0" w:space="0" w:color="auto"/>
                    <w:left w:val="none" w:sz="0" w:space="0" w:color="auto"/>
                    <w:bottom w:val="none" w:sz="0" w:space="0" w:color="auto"/>
                    <w:right w:val="single" w:sz="18" w:space="11" w:color="3350A5"/>
                  </w:divBdr>
                </w:div>
                <w:div w:id="972639747">
                  <w:marLeft w:val="0"/>
                  <w:marRight w:val="0"/>
                  <w:marTop w:val="0"/>
                  <w:marBottom w:val="0"/>
                  <w:divBdr>
                    <w:top w:val="none" w:sz="0" w:space="0" w:color="auto"/>
                    <w:left w:val="none" w:sz="0" w:space="0" w:color="auto"/>
                    <w:bottom w:val="none" w:sz="0" w:space="0" w:color="auto"/>
                    <w:right w:val="single" w:sz="18" w:space="11" w:color="3350A5"/>
                  </w:divBdr>
                </w:div>
                <w:div w:id="2015758847">
                  <w:marLeft w:val="0"/>
                  <w:marRight w:val="0"/>
                  <w:marTop w:val="0"/>
                  <w:marBottom w:val="0"/>
                  <w:divBdr>
                    <w:top w:val="none" w:sz="0" w:space="0" w:color="auto"/>
                    <w:left w:val="none" w:sz="0" w:space="0" w:color="auto"/>
                    <w:bottom w:val="none" w:sz="0" w:space="0" w:color="auto"/>
                    <w:right w:val="single" w:sz="18" w:space="11" w:color="3350A5"/>
                  </w:divBdr>
                </w:div>
                <w:div w:id="312367236">
                  <w:marLeft w:val="0"/>
                  <w:marRight w:val="0"/>
                  <w:marTop w:val="0"/>
                  <w:marBottom w:val="0"/>
                  <w:divBdr>
                    <w:top w:val="none" w:sz="0" w:space="0" w:color="auto"/>
                    <w:left w:val="none" w:sz="0" w:space="0" w:color="auto"/>
                    <w:bottom w:val="none" w:sz="0" w:space="0" w:color="auto"/>
                    <w:right w:val="single" w:sz="18" w:space="11" w:color="3350A5"/>
                  </w:divBdr>
                </w:div>
                <w:div w:id="1415470612">
                  <w:marLeft w:val="0"/>
                  <w:marRight w:val="0"/>
                  <w:marTop w:val="0"/>
                  <w:marBottom w:val="0"/>
                  <w:divBdr>
                    <w:top w:val="none" w:sz="0" w:space="0" w:color="auto"/>
                    <w:left w:val="none" w:sz="0" w:space="0" w:color="auto"/>
                    <w:bottom w:val="none" w:sz="0" w:space="0" w:color="auto"/>
                    <w:right w:val="single" w:sz="18" w:space="11" w:color="3350A5"/>
                  </w:divBdr>
                </w:div>
                <w:div w:id="1072393627">
                  <w:marLeft w:val="0"/>
                  <w:marRight w:val="0"/>
                  <w:marTop w:val="0"/>
                  <w:marBottom w:val="0"/>
                  <w:divBdr>
                    <w:top w:val="none" w:sz="0" w:space="0" w:color="auto"/>
                    <w:left w:val="none" w:sz="0" w:space="0" w:color="auto"/>
                    <w:bottom w:val="none" w:sz="0" w:space="0" w:color="auto"/>
                    <w:right w:val="single" w:sz="18" w:space="11" w:color="3350A5"/>
                  </w:divBdr>
                </w:div>
                <w:div w:id="113718330">
                  <w:marLeft w:val="0"/>
                  <w:marRight w:val="0"/>
                  <w:marTop w:val="0"/>
                  <w:marBottom w:val="0"/>
                  <w:divBdr>
                    <w:top w:val="none" w:sz="0" w:space="0" w:color="auto"/>
                    <w:left w:val="none" w:sz="0" w:space="0" w:color="auto"/>
                    <w:bottom w:val="none" w:sz="0" w:space="0" w:color="auto"/>
                    <w:right w:val="single" w:sz="18" w:space="11" w:color="3350A5"/>
                  </w:divBdr>
                </w:div>
                <w:div w:id="515772249">
                  <w:marLeft w:val="0"/>
                  <w:marRight w:val="0"/>
                  <w:marTop w:val="0"/>
                  <w:marBottom w:val="0"/>
                  <w:divBdr>
                    <w:top w:val="none" w:sz="0" w:space="0" w:color="auto"/>
                    <w:left w:val="none" w:sz="0" w:space="0" w:color="auto"/>
                    <w:bottom w:val="none" w:sz="0" w:space="0" w:color="auto"/>
                    <w:right w:val="single" w:sz="18" w:space="11" w:color="3350A5"/>
                  </w:divBdr>
                </w:div>
                <w:div w:id="1673756531">
                  <w:marLeft w:val="0"/>
                  <w:marRight w:val="0"/>
                  <w:marTop w:val="0"/>
                  <w:marBottom w:val="0"/>
                  <w:divBdr>
                    <w:top w:val="none" w:sz="0" w:space="0" w:color="auto"/>
                    <w:left w:val="none" w:sz="0" w:space="0" w:color="auto"/>
                    <w:bottom w:val="none" w:sz="0" w:space="0" w:color="auto"/>
                    <w:right w:val="single" w:sz="18" w:space="11" w:color="3350A5"/>
                  </w:divBdr>
                </w:div>
                <w:div w:id="415437753">
                  <w:marLeft w:val="0"/>
                  <w:marRight w:val="0"/>
                  <w:marTop w:val="0"/>
                  <w:marBottom w:val="0"/>
                  <w:divBdr>
                    <w:top w:val="none" w:sz="0" w:space="0" w:color="auto"/>
                    <w:left w:val="none" w:sz="0" w:space="0" w:color="auto"/>
                    <w:bottom w:val="none" w:sz="0" w:space="0" w:color="auto"/>
                    <w:right w:val="single" w:sz="18" w:space="11" w:color="3350A5"/>
                  </w:divBdr>
                </w:div>
                <w:div w:id="980383451">
                  <w:marLeft w:val="0"/>
                  <w:marRight w:val="0"/>
                  <w:marTop w:val="0"/>
                  <w:marBottom w:val="0"/>
                  <w:divBdr>
                    <w:top w:val="none" w:sz="0" w:space="0" w:color="auto"/>
                    <w:left w:val="none" w:sz="0" w:space="0" w:color="auto"/>
                    <w:bottom w:val="none" w:sz="0" w:space="0" w:color="auto"/>
                    <w:right w:val="single" w:sz="18" w:space="11" w:color="3350A5"/>
                  </w:divBdr>
                </w:div>
                <w:div w:id="1667786159">
                  <w:marLeft w:val="0"/>
                  <w:marRight w:val="0"/>
                  <w:marTop w:val="0"/>
                  <w:marBottom w:val="0"/>
                  <w:divBdr>
                    <w:top w:val="none" w:sz="0" w:space="0" w:color="auto"/>
                    <w:left w:val="none" w:sz="0" w:space="0" w:color="auto"/>
                    <w:bottom w:val="none" w:sz="0" w:space="0" w:color="auto"/>
                    <w:right w:val="single" w:sz="18" w:space="11" w:color="3350A5"/>
                  </w:divBdr>
                </w:div>
                <w:div w:id="472021474">
                  <w:marLeft w:val="0"/>
                  <w:marRight w:val="0"/>
                  <w:marTop w:val="0"/>
                  <w:marBottom w:val="0"/>
                  <w:divBdr>
                    <w:top w:val="none" w:sz="0" w:space="0" w:color="auto"/>
                    <w:left w:val="none" w:sz="0" w:space="0" w:color="auto"/>
                    <w:bottom w:val="none" w:sz="0" w:space="0" w:color="auto"/>
                    <w:right w:val="single" w:sz="18" w:space="11" w:color="3350A5"/>
                  </w:divBdr>
                </w:div>
                <w:div w:id="2080594944">
                  <w:marLeft w:val="0"/>
                  <w:marRight w:val="0"/>
                  <w:marTop w:val="0"/>
                  <w:marBottom w:val="0"/>
                  <w:divBdr>
                    <w:top w:val="none" w:sz="0" w:space="0" w:color="auto"/>
                    <w:left w:val="none" w:sz="0" w:space="0" w:color="auto"/>
                    <w:bottom w:val="none" w:sz="0" w:space="0" w:color="auto"/>
                    <w:right w:val="single" w:sz="18" w:space="11" w:color="3350A5"/>
                  </w:divBdr>
                </w:div>
                <w:div w:id="564493709">
                  <w:marLeft w:val="0"/>
                  <w:marRight w:val="0"/>
                  <w:marTop w:val="0"/>
                  <w:marBottom w:val="0"/>
                  <w:divBdr>
                    <w:top w:val="none" w:sz="0" w:space="0" w:color="auto"/>
                    <w:left w:val="none" w:sz="0" w:space="0" w:color="auto"/>
                    <w:bottom w:val="none" w:sz="0" w:space="0" w:color="auto"/>
                    <w:right w:val="single" w:sz="18" w:space="11" w:color="3350A5"/>
                  </w:divBdr>
                </w:div>
                <w:div w:id="996615754">
                  <w:marLeft w:val="0"/>
                  <w:marRight w:val="0"/>
                  <w:marTop w:val="0"/>
                  <w:marBottom w:val="0"/>
                  <w:divBdr>
                    <w:top w:val="none" w:sz="0" w:space="0" w:color="auto"/>
                    <w:left w:val="none" w:sz="0" w:space="0" w:color="auto"/>
                    <w:bottom w:val="none" w:sz="0" w:space="0" w:color="auto"/>
                    <w:right w:val="single" w:sz="18" w:space="11" w:color="3350A5"/>
                  </w:divBdr>
                </w:div>
                <w:div w:id="52429669">
                  <w:marLeft w:val="0"/>
                  <w:marRight w:val="0"/>
                  <w:marTop w:val="0"/>
                  <w:marBottom w:val="0"/>
                  <w:divBdr>
                    <w:top w:val="none" w:sz="0" w:space="0" w:color="auto"/>
                    <w:left w:val="none" w:sz="0" w:space="0" w:color="auto"/>
                    <w:bottom w:val="none" w:sz="0" w:space="0" w:color="auto"/>
                    <w:right w:val="single" w:sz="18" w:space="11" w:color="3350A5"/>
                  </w:divBdr>
                </w:div>
                <w:div w:id="1159421095">
                  <w:marLeft w:val="0"/>
                  <w:marRight w:val="0"/>
                  <w:marTop w:val="0"/>
                  <w:marBottom w:val="0"/>
                  <w:divBdr>
                    <w:top w:val="none" w:sz="0" w:space="0" w:color="auto"/>
                    <w:left w:val="none" w:sz="0" w:space="0" w:color="auto"/>
                    <w:bottom w:val="none" w:sz="0" w:space="0" w:color="auto"/>
                    <w:right w:val="single" w:sz="18" w:space="11" w:color="3350A5"/>
                  </w:divBdr>
                </w:div>
                <w:div w:id="443573586">
                  <w:marLeft w:val="0"/>
                  <w:marRight w:val="0"/>
                  <w:marTop w:val="0"/>
                  <w:marBottom w:val="0"/>
                  <w:divBdr>
                    <w:top w:val="none" w:sz="0" w:space="0" w:color="auto"/>
                    <w:left w:val="none" w:sz="0" w:space="0" w:color="auto"/>
                    <w:bottom w:val="none" w:sz="0" w:space="0" w:color="auto"/>
                    <w:right w:val="single" w:sz="18" w:space="11" w:color="3350A5"/>
                  </w:divBdr>
                </w:div>
                <w:div w:id="733892638">
                  <w:marLeft w:val="0"/>
                  <w:marRight w:val="0"/>
                  <w:marTop w:val="0"/>
                  <w:marBottom w:val="0"/>
                  <w:divBdr>
                    <w:top w:val="none" w:sz="0" w:space="0" w:color="auto"/>
                    <w:left w:val="none" w:sz="0" w:space="0" w:color="auto"/>
                    <w:bottom w:val="none" w:sz="0" w:space="0" w:color="auto"/>
                    <w:right w:val="single" w:sz="18" w:space="11" w:color="3350A5"/>
                  </w:divBdr>
                </w:div>
                <w:div w:id="639728888">
                  <w:marLeft w:val="0"/>
                  <w:marRight w:val="0"/>
                  <w:marTop w:val="0"/>
                  <w:marBottom w:val="0"/>
                  <w:divBdr>
                    <w:top w:val="none" w:sz="0" w:space="0" w:color="auto"/>
                    <w:left w:val="none" w:sz="0" w:space="0" w:color="auto"/>
                    <w:bottom w:val="none" w:sz="0" w:space="0" w:color="auto"/>
                    <w:right w:val="single" w:sz="18" w:space="11" w:color="3350A5"/>
                  </w:divBdr>
                </w:div>
                <w:div w:id="1431970086">
                  <w:marLeft w:val="0"/>
                  <w:marRight w:val="0"/>
                  <w:marTop w:val="0"/>
                  <w:marBottom w:val="0"/>
                  <w:divBdr>
                    <w:top w:val="none" w:sz="0" w:space="0" w:color="auto"/>
                    <w:left w:val="none" w:sz="0" w:space="0" w:color="auto"/>
                    <w:bottom w:val="none" w:sz="0" w:space="0" w:color="auto"/>
                    <w:right w:val="single" w:sz="18" w:space="11" w:color="3350A5"/>
                  </w:divBdr>
                </w:div>
                <w:div w:id="1012872894">
                  <w:marLeft w:val="0"/>
                  <w:marRight w:val="0"/>
                  <w:marTop w:val="0"/>
                  <w:marBottom w:val="0"/>
                  <w:divBdr>
                    <w:top w:val="none" w:sz="0" w:space="0" w:color="auto"/>
                    <w:left w:val="none" w:sz="0" w:space="0" w:color="auto"/>
                    <w:bottom w:val="none" w:sz="0" w:space="0" w:color="auto"/>
                    <w:right w:val="single" w:sz="18" w:space="11" w:color="3350A5"/>
                  </w:divBdr>
                </w:div>
                <w:div w:id="686172548">
                  <w:marLeft w:val="0"/>
                  <w:marRight w:val="0"/>
                  <w:marTop w:val="0"/>
                  <w:marBottom w:val="0"/>
                  <w:divBdr>
                    <w:top w:val="none" w:sz="0" w:space="0" w:color="auto"/>
                    <w:left w:val="none" w:sz="0" w:space="0" w:color="auto"/>
                    <w:bottom w:val="none" w:sz="0" w:space="0" w:color="auto"/>
                    <w:right w:val="single" w:sz="18" w:space="11" w:color="3350A5"/>
                  </w:divBdr>
                </w:div>
                <w:div w:id="1162937250">
                  <w:marLeft w:val="0"/>
                  <w:marRight w:val="0"/>
                  <w:marTop w:val="0"/>
                  <w:marBottom w:val="0"/>
                  <w:divBdr>
                    <w:top w:val="none" w:sz="0" w:space="0" w:color="auto"/>
                    <w:left w:val="none" w:sz="0" w:space="0" w:color="auto"/>
                    <w:bottom w:val="none" w:sz="0" w:space="0" w:color="auto"/>
                    <w:right w:val="single" w:sz="18" w:space="11" w:color="3350A5"/>
                  </w:divBdr>
                </w:div>
                <w:div w:id="1466002098">
                  <w:marLeft w:val="0"/>
                  <w:marRight w:val="0"/>
                  <w:marTop w:val="0"/>
                  <w:marBottom w:val="0"/>
                  <w:divBdr>
                    <w:top w:val="none" w:sz="0" w:space="0" w:color="auto"/>
                    <w:left w:val="none" w:sz="0" w:space="0" w:color="auto"/>
                    <w:bottom w:val="none" w:sz="0" w:space="0" w:color="auto"/>
                    <w:right w:val="single" w:sz="18" w:space="11" w:color="3350A5"/>
                  </w:divBdr>
                </w:div>
                <w:div w:id="1414815932">
                  <w:marLeft w:val="0"/>
                  <w:marRight w:val="0"/>
                  <w:marTop w:val="0"/>
                  <w:marBottom w:val="0"/>
                  <w:divBdr>
                    <w:top w:val="none" w:sz="0" w:space="0" w:color="auto"/>
                    <w:left w:val="none" w:sz="0" w:space="0" w:color="auto"/>
                    <w:bottom w:val="none" w:sz="0" w:space="0" w:color="auto"/>
                    <w:right w:val="single" w:sz="18" w:space="11" w:color="3350A5"/>
                  </w:divBdr>
                </w:div>
                <w:div w:id="670717000">
                  <w:marLeft w:val="0"/>
                  <w:marRight w:val="0"/>
                  <w:marTop w:val="0"/>
                  <w:marBottom w:val="0"/>
                  <w:divBdr>
                    <w:top w:val="none" w:sz="0" w:space="0" w:color="auto"/>
                    <w:left w:val="none" w:sz="0" w:space="0" w:color="auto"/>
                    <w:bottom w:val="none" w:sz="0" w:space="0" w:color="auto"/>
                    <w:right w:val="single" w:sz="18" w:space="11" w:color="3350A5"/>
                  </w:divBdr>
                </w:div>
                <w:div w:id="1957708717">
                  <w:marLeft w:val="0"/>
                  <w:marRight w:val="0"/>
                  <w:marTop w:val="0"/>
                  <w:marBottom w:val="0"/>
                  <w:divBdr>
                    <w:top w:val="none" w:sz="0" w:space="0" w:color="auto"/>
                    <w:left w:val="none" w:sz="0" w:space="0" w:color="auto"/>
                    <w:bottom w:val="none" w:sz="0" w:space="0" w:color="auto"/>
                    <w:right w:val="single" w:sz="18" w:space="11" w:color="3350A5"/>
                  </w:divBdr>
                </w:div>
                <w:div w:id="1358506296">
                  <w:marLeft w:val="0"/>
                  <w:marRight w:val="0"/>
                  <w:marTop w:val="0"/>
                  <w:marBottom w:val="0"/>
                  <w:divBdr>
                    <w:top w:val="none" w:sz="0" w:space="0" w:color="auto"/>
                    <w:left w:val="none" w:sz="0" w:space="0" w:color="auto"/>
                    <w:bottom w:val="none" w:sz="0" w:space="0" w:color="auto"/>
                    <w:right w:val="single" w:sz="18" w:space="11" w:color="3350A5"/>
                  </w:divBdr>
                </w:div>
                <w:div w:id="1510291289">
                  <w:marLeft w:val="0"/>
                  <w:marRight w:val="0"/>
                  <w:marTop w:val="0"/>
                  <w:marBottom w:val="0"/>
                  <w:divBdr>
                    <w:top w:val="none" w:sz="0" w:space="0" w:color="auto"/>
                    <w:left w:val="none" w:sz="0" w:space="0" w:color="auto"/>
                    <w:bottom w:val="none" w:sz="0" w:space="0" w:color="auto"/>
                    <w:right w:val="single" w:sz="18" w:space="11" w:color="3350A5"/>
                  </w:divBdr>
                </w:div>
                <w:div w:id="1622150510">
                  <w:marLeft w:val="0"/>
                  <w:marRight w:val="0"/>
                  <w:marTop w:val="0"/>
                  <w:marBottom w:val="0"/>
                  <w:divBdr>
                    <w:top w:val="none" w:sz="0" w:space="0" w:color="auto"/>
                    <w:left w:val="none" w:sz="0" w:space="0" w:color="auto"/>
                    <w:bottom w:val="none" w:sz="0" w:space="0" w:color="auto"/>
                    <w:right w:val="single" w:sz="18" w:space="11" w:color="3350A5"/>
                  </w:divBdr>
                </w:div>
                <w:div w:id="1003509491">
                  <w:marLeft w:val="0"/>
                  <w:marRight w:val="0"/>
                  <w:marTop w:val="0"/>
                  <w:marBottom w:val="0"/>
                  <w:divBdr>
                    <w:top w:val="none" w:sz="0" w:space="0" w:color="auto"/>
                    <w:left w:val="none" w:sz="0" w:space="0" w:color="auto"/>
                    <w:bottom w:val="none" w:sz="0" w:space="0" w:color="auto"/>
                    <w:right w:val="single" w:sz="18" w:space="11" w:color="3350A5"/>
                  </w:divBdr>
                </w:div>
                <w:div w:id="1441529965">
                  <w:marLeft w:val="0"/>
                  <w:marRight w:val="0"/>
                  <w:marTop w:val="0"/>
                  <w:marBottom w:val="0"/>
                  <w:divBdr>
                    <w:top w:val="none" w:sz="0" w:space="0" w:color="auto"/>
                    <w:left w:val="none" w:sz="0" w:space="0" w:color="auto"/>
                    <w:bottom w:val="none" w:sz="0" w:space="0" w:color="auto"/>
                    <w:right w:val="single" w:sz="18" w:space="11" w:color="3350A5"/>
                  </w:divBdr>
                </w:div>
                <w:div w:id="1334336717">
                  <w:marLeft w:val="0"/>
                  <w:marRight w:val="0"/>
                  <w:marTop w:val="0"/>
                  <w:marBottom w:val="0"/>
                  <w:divBdr>
                    <w:top w:val="none" w:sz="0" w:space="0" w:color="auto"/>
                    <w:left w:val="none" w:sz="0" w:space="0" w:color="auto"/>
                    <w:bottom w:val="none" w:sz="0" w:space="0" w:color="auto"/>
                    <w:right w:val="single" w:sz="18" w:space="11" w:color="3350A5"/>
                  </w:divBdr>
                </w:div>
                <w:div w:id="1265920002">
                  <w:marLeft w:val="0"/>
                  <w:marRight w:val="0"/>
                  <w:marTop w:val="0"/>
                  <w:marBottom w:val="0"/>
                  <w:divBdr>
                    <w:top w:val="none" w:sz="0" w:space="0" w:color="auto"/>
                    <w:left w:val="none" w:sz="0" w:space="0" w:color="auto"/>
                    <w:bottom w:val="none" w:sz="0" w:space="0" w:color="auto"/>
                    <w:right w:val="single" w:sz="18" w:space="11" w:color="3350A5"/>
                  </w:divBdr>
                </w:div>
                <w:div w:id="690109384">
                  <w:marLeft w:val="0"/>
                  <w:marRight w:val="0"/>
                  <w:marTop w:val="0"/>
                  <w:marBottom w:val="0"/>
                  <w:divBdr>
                    <w:top w:val="none" w:sz="0" w:space="0" w:color="auto"/>
                    <w:left w:val="none" w:sz="0" w:space="0" w:color="auto"/>
                    <w:bottom w:val="none" w:sz="0" w:space="0" w:color="auto"/>
                    <w:right w:val="single" w:sz="18" w:space="11" w:color="3350A5"/>
                  </w:divBdr>
                </w:div>
                <w:div w:id="86732159">
                  <w:marLeft w:val="0"/>
                  <w:marRight w:val="0"/>
                  <w:marTop w:val="0"/>
                  <w:marBottom w:val="0"/>
                  <w:divBdr>
                    <w:top w:val="none" w:sz="0" w:space="0" w:color="auto"/>
                    <w:left w:val="none" w:sz="0" w:space="0" w:color="auto"/>
                    <w:bottom w:val="none" w:sz="0" w:space="0" w:color="auto"/>
                    <w:right w:val="single" w:sz="18" w:space="11" w:color="3350A5"/>
                  </w:divBdr>
                </w:div>
                <w:div w:id="1266422348">
                  <w:marLeft w:val="0"/>
                  <w:marRight w:val="0"/>
                  <w:marTop w:val="0"/>
                  <w:marBottom w:val="0"/>
                  <w:divBdr>
                    <w:top w:val="none" w:sz="0" w:space="0" w:color="auto"/>
                    <w:left w:val="none" w:sz="0" w:space="0" w:color="auto"/>
                    <w:bottom w:val="none" w:sz="0" w:space="0" w:color="auto"/>
                    <w:right w:val="single" w:sz="18" w:space="11" w:color="3350A5"/>
                  </w:divBdr>
                </w:div>
                <w:div w:id="2072076918">
                  <w:marLeft w:val="0"/>
                  <w:marRight w:val="0"/>
                  <w:marTop w:val="0"/>
                  <w:marBottom w:val="0"/>
                  <w:divBdr>
                    <w:top w:val="none" w:sz="0" w:space="0" w:color="auto"/>
                    <w:left w:val="none" w:sz="0" w:space="0" w:color="auto"/>
                    <w:bottom w:val="none" w:sz="0" w:space="0" w:color="auto"/>
                    <w:right w:val="single" w:sz="18" w:space="11" w:color="3350A5"/>
                  </w:divBdr>
                </w:div>
                <w:div w:id="1580481107">
                  <w:marLeft w:val="0"/>
                  <w:marRight w:val="0"/>
                  <w:marTop w:val="0"/>
                  <w:marBottom w:val="0"/>
                  <w:divBdr>
                    <w:top w:val="none" w:sz="0" w:space="0" w:color="auto"/>
                    <w:left w:val="none" w:sz="0" w:space="0" w:color="auto"/>
                    <w:bottom w:val="none" w:sz="0" w:space="0" w:color="auto"/>
                    <w:right w:val="single" w:sz="18" w:space="11" w:color="3350A5"/>
                  </w:divBdr>
                </w:div>
                <w:div w:id="751972012">
                  <w:marLeft w:val="0"/>
                  <w:marRight w:val="0"/>
                  <w:marTop w:val="0"/>
                  <w:marBottom w:val="0"/>
                  <w:divBdr>
                    <w:top w:val="none" w:sz="0" w:space="0" w:color="auto"/>
                    <w:left w:val="none" w:sz="0" w:space="0" w:color="auto"/>
                    <w:bottom w:val="none" w:sz="0" w:space="0" w:color="auto"/>
                    <w:right w:val="single" w:sz="18" w:space="11" w:color="3350A5"/>
                  </w:divBdr>
                </w:div>
                <w:div w:id="506755865">
                  <w:marLeft w:val="0"/>
                  <w:marRight w:val="0"/>
                  <w:marTop w:val="0"/>
                  <w:marBottom w:val="0"/>
                  <w:divBdr>
                    <w:top w:val="none" w:sz="0" w:space="0" w:color="auto"/>
                    <w:left w:val="none" w:sz="0" w:space="0" w:color="auto"/>
                    <w:bottom w:val="none" w:sz="0" w:space="0" w:color="auto"/>
                    <w:right w:val="single" w:sz="18" w:space="11" w:color="3350A5"/>
                  </w:divBdr>
                </w:div>
                <w:div w:id="453907716">
                  <w:marLeft w:val="0"/>
                  <w:marRight w:val="0"/>
                  <w:marTop w:val="0"/>
                  <w:marBottom w:val="0"/>
                  <w:divBdr>
                    <w:top w:val="none" w:sz="0" w:space="0" w:color="auto"/>
                    <w:left w:val="none" w:sz="0" w:space="0" w:color="auto"/>
                    <w:bottom w:val="none" w:sz="0" w:space="0" w:color="auto"/>
                    <w:right w:val="single" w:sz="18" w:space="11" w:color="3350A5"/>
                  </w:divBdr>
                </w:div>
                <w:div w:id="1397319083">
                  <w:marLeft w:val="0"/>
                  <w:marRight w:val="0"/>
                  <w:marTop w:val="0"/>
                  <w:marBottom w:val="0"/>
                  <w:divBdr>
                    <w:top w:val="none" w:sz="0" w:space="0" w:color="auto"/>
                    <w:left w:val="none" w:sz="0" w:space="0" w:color="auto"/>
                    <w:bottom w:val="none" w:sz="0" w:space="0" w:color="auto"/>
                    <w:right w:val="single" w:sz="18" w:space="11" w:color="3350A5"/>
                  </w:divBdr>
                </w:div>
                <w:div w:id="1688828492">
                  <w:marLeft w:val="0"/>
                  <w:marRight w:val="0"/>
                  <w:marTop w:val="0"/>
                  <w:marBottom w:val="0"/>
                  <w:divBdr>
                    <w:top w:val="none" w:sz="0" w:space="0" w:color="auto"/>
                    <w:left w:val="none" w:sz="0" w:space="0" w:color="auto"/>
                    <w:bottom w:val="none" w:sz="0" w:space="0" w:color="auto"/>
                    <w:right w:val="single" w:sz="18" w:space="11" w:color="3350A5"/>
                  </w:divBdr>
                </w:div>
                <w:div w:id="1394428272">
                  <w:marLeft w:val="0"/>
                  <w:marRight w:val="0"/>
                  <w:marTop w:val="0"/>
                  <w:marBottom w:val="0"/>
                  <w:divBdr>
                    <w:top w:val="none" w:sz="0" w:space="0" w:color="auto"/>
                    <w:left w:val="none" w:sz="0" w:space="0" w:color="auto"/>
                    <w:bottom w:val="none" w:sz="0" w:space="0" w:color="auto"/>
                    <w:right w:val="single" w:sz="18" w:space="11" w:color="3350A5"/>
                  </w:divBdr>
                </w:div>
                <w:div w:id="1889412442">
                  <w:marLeft w:val="0"/>
                  <w:marRight w:val="0"/>
                  <w:marTop w:val="0"/>
                  <w:marBottom w:val="0"/>
                  <w:divBdr>
                    <w:top w:val="none" w:sz="0" w:space="0" w:color="auto"/>
                    <w:left w:val="none" w:sz="0" w:space="0" w:color="auto"/>
                    <w:bottom w:val="none" w:sz="0" w:space="0" w:color="auto"/>
                    <w:right w:val="single" w:sz="18" w:space="11" w:color="3350A5"/>
                  </w:divBdr>
                </w:div>
                <w:div w:id="1898472518">
                  <w:marLeft w:val="0"/>
                  <w:marRight w:val="0"/>
                  <w:marTop w:val="0"/>
                  <w:marBottom w:val="0"/>
                  <w:divBdr>
                    <w:top w:val="none" w:sz="0" w:space="0" w:color="auto"/>
                    <w:left w:val="none" w:sz="0" w:space="0" w:color="auto"/>
                    <w:bottom w:val="none" w:sz="0" w:space="0" w:color="auto"/>
                    <w:right w:val="single" w:sz="18" w:space="11" w:color="3350A5"/>
                  </w:divBdr>
                </w:div>
                <w:div w:id="1738243153">
                  <w:marLeft w:val="0"/>
                  <w:marRight w:val="0"/>
                  <w:marTop w:val="0"/>
                  <w:marBottom w:val="0"/>
                  <w:divBdr>
                    <w:top w:val="none" w:sz="0" w:space="0" w:color="auto"/>
                    <w:left w:val="none" w:sz="0" w:space="0" w:color="auto"/>
                    <w:bottom w:val="none" w:sz="0" w:space="0" w:color="auto"/>
                    <w:right w:val="single" w:sz="18" w:space="11" w:color="3350A5"/>
                  </w:divBdr>
                </w:div>
                <w:div w:id="1543833094">
                  <w:marLeft w:val="0"/>
                  <w:marRight w:val="0"/>
                  <w:marTop w:val="0"/>
                  <w:marBottom w:val="0"/>
                  <w:divBdr>
                    <w:top w:val="none" w:sz="0" w:space="0" w:color="auto"/>
                    <w:left w:val="none" w:sz="0" w:space="0" w:color="auto"/>
                    <w:bottom w:val="none" w:sz="0" w:space="0" w:color="auto"/>
                    <w:right w:val="single" w:sz="18" w:space="11" w:color="3350A5"/>
                  </w:divBdr>
                </w:div>
                <w:div w:id="519978854">
                  <w:marLeft w:val="0"/>
                  <w:marRight w:val="0"/>
                  <w:marTop w:val="0"/>
                  <w:marBottom w:val="0"/>
                  <w:divBdr>
                    <w:top w:val="none" w:sz="0" w:space="0" w:color="auto"/>
                    <w:left w:val="none" w:sz="0" w:space="0" w:color="auto"/>
                    <w:bottom w:val="none" w:sz="0" w:space="0" w:color="auto"/>
                    <w:right w:val="single" w:sz="18" w:space="11" w:color="3350A5"/>
                  </w:divBdr>
                </w:div>
                <w:div w:id="1114059487">
                  <w:marLeft w:val="0"/>
                  <w:marRight w:val="0"/>
                  <w:marTop w:val="0"/>
                  <w:marBottom w:val="0"/>
                  <w:divBdr>
                    <w:top w:val="none" w:sz="0" w:space="0" w:color="auto"/>
                    <w:left w:val="none" w:sz="0" w:space="0" w:color="auto"/>
                    <w:bottom w:val="none" w:sz="0" w:space="0" w:color="auto"/>
                    <w:right w:val="single" w:sz="18" w:space="11" w:color="3350A5"/>
                  </w:divBdr>
                </w:div>
                <w:div w:id="644512136">
                  <w:marLeft w:val="0"/>
                  <w:marRight w:val="0"/>
                  <w:marTop w:val="0"/>
                  <w:marBottom w:val="0"/>
                  <w:divBdr>
                    <w:top w:val="none" w:sz="0" w:space="0" w:color="auto"/>
                    <w:left w:val="none" w:sz="0" w:space="0" w:color="auto"/>
                    <w:bottom w:val="none" w:sz="0" w:space="0" w:color="auto"/>
                    <w:right w:val="single" w:sz="18" w:space="11" w:color="3350A5"/>
                  </w:divBdr>
                </w:div>
                <w:div w:id="160120751">
                  <w:marLeft w:val="0"/>
                  <w:marRight w:val="0"/>
                  <w:marTop w:val="0"/>
                  <w:marBottom w:val="0"/>
                  <w:divBdr>
                    <w:top w:val="none" w:sz="0" w:space="0" w:color="auto"/>
                    <w:left w:val="none" w:sz="0" w:space="0" w:color="auto"/>
                    <w:bottom w:val="none" w:sz="0" w:space="0" w:color="auto"/>
                    <w:right w:val="single" w:sz="18" w:space="11" w:color="3350A5"/>
                  </w:divBdr>
                </w:div>
                <w:div w:id="1094280209">
                  <w:marLeft w:val="0"/>
                  <w:marRight w:val="0"/>
                  <w:marTop w:val="0"/>
                  <w:marBottom w:val="0"/>
                  <w:divBdr>
                    <w:top w:val="none" w:sz="0" w:space="0" w:color="auto"/>
                    <w:left w:val="none" w:sz="0" w:space="0" w:color="auto"/>
                    <w:bottom w:val="none" w:sz="0" w:space="0" w:color="auto"/>
                    <w:right w:val="single" w:sz="18" w:space="11" w:color="3350A5"/>
                  </w:divBdr>
                </w:div>
                <w:div w:id="221599788">
                  <w:marLeft w:val="0"/>
                  <w:marRight w:val="0"/>
                  <w:marTop w:val="0"/>
                  <w:marBottom w:val="0"/>
                  <w:divBdr>
                    <w:top w:val="none" w:sz="0" w:space="0" w:color="auto"/>
                    <w:left w:val="none" w:sz="0" w:space="0" w:color="auto"/>
                    <w:bottom w:val="none" w:sz="0" w:space="0" w:color="auto"/>
                    <w:right w:val="single" w:sz="18" w:space="11" w:color="3350A5"/>
                  </w:divBdr>
                </w:div>
                <w:div w:id="646403164">
                  <w:marLeft w:val="0"/>
                  <w:marRight w:val="0"/>
                  <w:marTop w:val="0"/>
                  <w:marBottom w:val="0"/>
                  <w:divBdr>
                    <w:top w:val="none" w:sz="0" w:space="0" w:color="auto"/>
                    <w:left w:val="none" w:sz="0" w:space="0" w:color="auto"/>
                    <w:bottom w:val="none" w:sz="0" w:space="0" w:color="auto"/>
                    <w:right w:val="single" w:sz="18" w:space="11" w:color="3350A5"/>
                  </w:divBdr>
                </w:div>
                <w:div w:id="1665816290">
                  <w:marLeft w:val="0"/>
                  <w:marRight w:val="0"/>
                  <w:marTop w:val="0"/>
                  <w:marBottom w:val="0"/>
                  <w:divBdr>
                    <w:top w:val="none" w:sz="0" w:space="0" w:color="auto"/>
                    <w:left w:val="none" w:sz="0" w:space="0" w:color="auto"/>
                    <w:bottom w:val="none" w:sz="0" w:space="0" w:color="auto"/>
                    <w:right w:val="single" w:sz="18" w:space="11" w:color="3350A5"/>
                  </w:divBdr>
                </w:div>
                <w:div w:id="1128889551">
                  <w:marLeft w:val="0"/>
                  <w:marRight w:val="0"/>
                  <w:marTop w:val="0"/>
                  <w:marBottom w:val="0"/>
                  <w:divBdr>
                    <w:top w:val="none" w:sz="0" w:space="0" w:color="auto"/>
                    <w:left w:val="none" w:sz="0" w:space="0" w:color="auto"/>
                    <w:bottom w:val="none" w:sz="0" w:space="0" w:color="auto"/>
                    <w:right w:val="single" w:sz="18" w:space="11" w:color="3350A5"/>
                  </w:divBdr>
                </w:div>
                <w:div w:id="1138691720">
                  <w:marLeft w:val="0"/>
                  <w:marRight w:val="0"/>
                  <w:marTop w:val="0"/>
                  <w:marBottom w:val="0"/>
                  <w:divBdr>
                    <w:top w:val="none" w:sz="0" w:space="0" w:color="auto"/>
                    <w:left w:val="none" w:sz="0" w:space="0" w:color="auto"/>
                    <w:bottom w:val="none" w:sz="0" w:space="0" w:color="auto"/>
                    <w:right w:val="single" w:sz="18" w:space="11" w:color="3350A5"/>
                  </w:divBdr>
                </w:div>
                <w:div w:id="1922056544">
                  <w:marLeft w:val="0"/>
                  <w:marRight w:val="0"/>
                  <w:marTop w:val="0"/>
                  <w:marBottom w:val="0"/>
                  <w:divBdr>
                    <w:top w:val="none" w:sz="0" w:space="0" w:color="auto"/>
                    <w:left w:val="none" w:sz="0" w:space="0" w:color="auto"/>
                    <w:bottom w:val="none" w:sz="0" w:space="0" w:color="auto"/>
                    <w:right w:val="single" w:sz="18" w:space="11" w:color="3350A5"/>
                  </w:divBdr>
                </w:div>
                <w:div w:id="573662824">
                  <w:marLeft w:val="0"/>
                  <w:marRight w:val="0"/>
                  <w:marTop w:val="0"/>
                  <w:marBottom w:val="0"/>
                  <w:divBdr>
                    <w:top w:val="none" w:sz="0" w:space="0" w:color="auto"/>
                    <w:left w:val="none" w:sz="0" w:space="0" w:color="auto"/>
                    <w:bottom w:val="none" w:sz="0" w:space="0" w:color="auto"/>
                    <w:right w:val="single" w:sz="18" w:space="11" w:color="3350A5"/>
                  </w:divBdr>
                </w:div>
                <w:div w:id="1286933656">
                  <w:marLeft w:val="0"/>
                  <w:marRight w:val="0"/>
                  <w:marTop w:val="0"/>
                  <w:marBottom w:val="0"/>
                  <w:divBdr>
                    <w:top w:val="none" w:sz="0" w:space="0" w:color="auto"/>
                    <w:left w:val="none" w:sz="0" w:space="0" w:color="auto"/>
                    <w:bottom w:val="none" w:sz="0" w:space="0" w:color="auto"/>
                    <w:right w:val="single" w:sz="18" w:space="11" w:color="3350A5"/>
                  </w:divBdr>
                </w:div>
                <w:div w:id="695547725">
                  <w:marLeft w:val="0"/>
                  <w:marRight w:val="0"/>
                  <w:marTop w:val="0"/>
                  <w:marBottom w:val="0"/>
                  <w:divBdr>
                    <w:top w:val="none" w:sz="0" w:space="0" w:color="auto"/>
                    <w:left w:val="none" w:sz="0" w:space="0" w:color="auto"/>
                    <w:bottom w:val="none" w:sz="0" w:space="0" w:color="auto"/>
                    <w:right w:val="single" w:sz="18" w:space="11" w:color="3350A5"/>
                  </w:divBdr>
                </w:div>
                <w:div w:id="770734504">
                  <w:marLeft w:val="0"/>
                  <w:marRight w:val="0"/>
                  <w:marTop w:val="0"/>
                  <w:marBottom w:val="0"/>
                  <w:divBdr>
                    <w:top w:val="none" w:sz="0" w:space="0" w:color="auto"/>
                    <w:left w:val="none" w:sz="0" w:space="0" w:color="auto"/>
                    <w:bottom w:val="none" w:sz="0" w:space="0" w:color="auto"/>
                    <w:right w:val="single" w:sz="18" w:space="11" w:color="3350A5"/>
                  </w:divBdr>
                </w:div>
                <w:div w:id="1326474488">
                  <w:marLeft w:val="0"/>
                  <w:marRight w:val="0"/>
                  <w:marTop w:val="0"/>
                  <w:marBottom w:val="0"/>
                  <w:divBdr>
                    <w:top w:val="none" w:sz="0" w:space="0" w:color="auto"/>
                    <w:left w:val="none" w:sz="0" w:space="0" w:color="auto"/>
                    <w:bottom w:val="none" w:sz="0" w:space="0" w:color="auto"/>
                    <w:right w:val="single" w:sz="18" w:space="11" w:color="3350A5"/>
                  </w:divBdr>
                </w:div>
                <w:div w:id="355816881">
                  <w:marLeft w:val="0"/>
                  <w:marRight w:val="0"/>
                  <w:marTop w:val="0"/>
                  <w:marBottom w:val="0"/>
                  <w:divBdr>
                    <w:top w:val="none" w:sz="0" w:space="0" w:color="auto"/>
                    <w:left w:val="none" w:sz="0" w:space="0" w:color="auto"/>
                    <w:bottom w:val="none" w:sz="0" w:space="0" w:color="auto"/>
                    <w:right w:val="single" w:sz="18" w:space="11" w:color="3350A5"/>
                  </w:divBdr>
                </w:div>
                <w:div w:id="22824192">
                  <w:marLeft w:val="0"/>
                  <w:marRight w:val="0"/>
                  <w:marTop w:val="0"/>
                  <w:marBottom w:val="0"/>
                  <w:divBdr>
                    <w:top w:val="none" w:sz="0" w:space="0" w:color="auto"/>
                    <w:left w:val="none" w:sz="0" w:space="0" w:color="auto"/>
                    <w:bottom w:val="none" w:sz="0" w:space="0" w:color="auto"/>
                    <w:right w:val="single" w:sz="18" w:space="11" w:color="3350A5"/>
                  </w:divBdr>
                </w:div>
                <w:div w:id="727388098">
                  <w:marLeft w:val="0"/>
                  <w:marRight w:val="0"/>
                  <w:marTop w:val="0"/>
                  <w:marBottom w:val="0"/>
                  <w:divBdr>
                    <w:top w:val="none" w:sz="0" w:space="0" w:color="auto"/>
                    <w:left w:val="none" w:sz="0" w:space="0" w:color="auto"/>
                    <w:bottom w:val="none" w:sz="0" w:space="0" w:color="auto"/>
                    <w:right w:val="single" w:sz="18" w:space="11" w:color="3350A5"/>
                  </w:divBdr>
                </w:div>
                <w:div w:id="211842582">
                  <w:marLeft w:val="0"/>
                  <w:marRight w:val="0"/>
                  <w:marTop w:val="0"/>
                  <w:marBottom w:val="0"/>
                  <w:divBdr>
                    <w:top w:val="none" w:sz="0" w:space="0" w:color="auto"/>
                    <w:left w:val="none" w:sz="0" w:space="0" w:color="auto"/>
                    <w:bottom w:val="none" w:sz="0" w:space="0" w:color="auto"/>
                    <w:right w:val="single" w:sz="18" w:space="11" w:color="3350A5"/>
                  </w:divBdr>
                </w:div>
                <w:div w:id="1375886117">
                  <w:marLeft w:val="0"/>
                  <w:marRight w:val="0"/>
                  <w:marTop w:val="0"/>
                  <w:marBottom w:val="0"/>
                  <w:divBdr>
                    <w:top w:val="none" w:sz="0" w:space="0" w:color="auto"/>
                    <w:left w:val="none" w:sz="0" w:space="0" w:color="auto"/>
                    <w:bottom w:val="none" w:sz="0" w:space="0" w:color="auto"/>
                    <w:right w:val="single" w:sz="18" w:space="11" w:color="3350A5"/>
                  </w:divBdr>
                </w:div>
                <w:div w:id="848252421">
                  <w:marLeft w:val="0"/>
                  <w:marRight w:val="0"/>
                  <w:marTop w:val="0"/>
                  <w:marBottom w:val="0"/>
                  <w:divBdr>
                    <w:top w:val="none" w:sz="0" w:space="0" w:color="auto"/>
                    <w:left w:val="none" w:sz="0" w:space="0" w:color="auto"/>
                    <w:bottom w:val="none" w:sz="0" w:space="0" w:color="auto"/>
                    <w:right w:val="single" w:sz="18" w:space="11" w:color="3350A5"/>
                  </w:divBdr>
                </w:div>
                <w:div w:id="1138184811">
                  <w:marLeft w:val="0"/>
                  <w:marRight w:val="0"/>
                  <w:marTop w:val="0"/>
                  <w:marBottom w:val="0"/>
                  <w:divBdr>
                    <w:top w:val="none" w:sz="0" w:space="0" w:color="auto"/>
                    <w:left w:val="none" w:sz="0" w:space="0" w:color="auto"/>
                    <w:bottom w:val="none" w:sz="0" w:space="0" w:color="auto"/>
                    <w:right w:val="single" w:sz="18" w:space="11" w:color="3350A5"/>
                  </w:divBdr>
                </w:div>
                <w:div w:id="2016103845">
                  <w:marLeft w:val="0"/>
                  <w:marRight w:val="0"/>
                  <w:marTop w:val="0"/>
                  <w:marBottom w:val="0"/>
                  <w:divBdr>
                    <w:top w:val="none" w:sz="0" w:space="0" w:color="auto"/>
                    <w:left w:val="none" w:sz="0" w:space="0" w:color="auto"/>
                    <w:bottom w:val="none" w:sz="0" w:space="0" w:color="auto"/>
                    <w:right w:val="single" w:sz="18" w:space="11" w:color="3350A5"/>
                  </w:divBdr>
                </w:div>
                <w:div w:id="1217550718">
                  <w:marLeft w:val="0"/>
                  <w:marRight w:val="0"/>
                  <w:marTop w:val="0"/>
                  <w:marBottom w:val="0"/>
                  <w:divBdr>
                    <w:top w:val="none" w:sz="0" w:space="0" w:color="auto"/>
                    <w:left w:val="none" w:sz="0" w:space="0" w:color="auto"/>
                    <w:bottom w:val="none" w:sz="0" w:space="0" w:color="auto"/>
                    <w:right w:val="single" w:sz="18" w:space="11" w:color="3350A5"/>
                  </w:divBdr>
                </w:div>
                <w:div w:id="1303078830">
                  <w:marLeft w:val="0"/>
                  <w:marRight w:val="0"/>
                  <w:marTop w:val="0"/>
                  <w:marBottom w:val="0"/>
                  <w:divBdr>
                    <w:top w:val="none" w:sz="0" w:space="0" w:color="auto"/>
                    <w:left w:val="none" w:sz="0" w:space="0" w:color="auto"/>
                    <w:bottom w:val="none" w:sz="0" w:space="0" w:color="auto"/>
                    <w:right w:val="single" w:sz="18" w:space="11" w:color="3350A5"/>
                  </w:divBdr>
                </w:div>
                <w:div w:id="748430227">
                  <w:marLeft w:val="0"/>
                  <w:marRight w:val="0"/>
                  <w:marTop w:val="0"/>
                  <w:marBottom w:val="0"/>
                  <w:divBdr>
                    <w:top w:val="none" w:sz="0" w:space="0" w:color="auto"/>
                    <w:left w:val="none" w:sz="0" w:space="0" w:color="auto"/>
                    <w:bottom w:val="none" w:sz="0" w:space="0" w:color="auto"/>
                    <w:right w:val="single" w:sz="18" w:space="11" w:color="3350A5"/>
                  </w:divBdr>
                </w:div>
                <w:div w:id="1040742483">
                  <w:marLeft w:val="0"/>
                  <w:marRight w:val="0"/>
                  <w:marTop w:val="0"/>
                  <w:marBottom w:val="0"/>
                  <w:divBdr>
                    <w:top w:val="none" w:sz="0" w:space="0" w:color="auto"/>
                    <w:left w:val="none" w:sz="0" w:space="0" w:color="auto"/>
                    <w:bottom w:val="none" w:sz="0" w:space="0" w:color="auto"/>
                    <w:right w:val="single" w:sz="18" w:space="11" w:color="3350A5"/>
                  </w:divBdr>
                </w:div>
                <w:div w:id="1049919071">
                  <w:marLeft w:val="0"/>
                  <w:marRight w:val="0"/>
                  <w:marTop w:val="0"/>
                  <w:marBottom w:val="0"/>
                  <w:divBdr>
                    <w:top w:val="none" w:sz="0" w:space="0" w:color="auto"/>
                    <w:left w:val="none" w:sz="0" w:space="0" w:color="auto"/>
                    <w:bottom w:val="none" w:sz="0" w:space="0" w:color="auto"/>
                    <w:right w:val="single" w:sz="18" w:space="11" w:color="3350A5"/>
                  </w:divBdr>
                </w:div>
              </w:divsChild>
            </w:div>
          </w:divsChild>
        </w:div>
        <w:div w:id="1834906022">
          <w:marLeft w:val="0"/>
          <w:marRight w:val="215"/>
          <w:marTop w:val="0"/>
          <w:marBottom w:val="215"/>
          <w:divBdr>
            <w:top w:val="none" w:sz="0" w:space="0" w:color="auto"/>
            <w:left w:val="none" w:sz="0" w:space="0" w:color="auto"/>
            <w:bottom w:val="none" w:sz="0" w:space="0" w:color="auto"/>
            <w:right w:val="none" w:sz="0" w:space="0" w:color="auto"/>
          </w:divBdr>
        </w:div>
        <w:div w:id="380830828">
          <w:marLeft w:val="0"/>
          <w:marRight w:val="0"/>
          <w:marTop w:val="215"/>
          <w:marBottom w:val="0"/>
          <w:divBdr>
            <w:top w:val="none" w:sz="0" w:space="0" w:color="auto"/>
            <w:left w:val="none" w:sz="0" w:space="0" w:color="auto"/>
            <w:bottom w:val="none" w:sz="0" w:space="0" w:color="auto"/>
            <w:right w:val="none" w:sz="0" w:space="0" w:color="auto"/>
          </w:divBdr>
        </w:div>
        <w:div w:id="2010675217">
          <w:marLeft w:val="0"/>
          <w:marRight w:val="0"/>
          <w:marTop w:val="0"/>
          <w:marBottom w:val="0"/>
          <w:divBdr>
            <w:top w:val="none" w:sz="0" w:space="0" w:color="auto"/>
            <w:left w:val="none" w:sz="0" w:space="0" w:color="auto"/>
            <w:bottom w:val="none" w:sz="0" w:space="0" w:color="auto"/>
            <w:right w:val="none" w:sz="0" w:space="0" w:color="auto"/>
          </w:divBdr>
        </w:div>
        <w:div w:id="1532494534">
          <w:marLeft w:val="0"/>
          <w:marRight w:val="0"/>
          <w:marTop w:val="0"/>
          <w:marBottom w:val="0"/>
          <w:divBdr>
            <w:top w:val="none" w:sz="0" w:space="0" w:color="auto"/>
            <w:left w:val="none" w:sz="0" w:space="0" w:color="auto"/>
            <w:bottom w:val="none" w:sz="0" w:space="0" w:color="auto"/>
            <w:right w:val="none" w:sz="0" w:space="0" w:color="auto"/>
          </w:divBdr>
        </w:div>
      </w:divsChild>
    </w:div>
    <w:div w:id="1921285036">
      <w:bodyDiv w:val="1"/>
      <w:marLeft w:val="0"/>
      <w:marRight w:val="0"/>
      <w:marTop w:val="0"/>
      <w:marBottom w:val="0"/>
      <w:divBdr>
        <w:top w:val="none" w:sz="0" w:space="0" w:color="auto"/>
        <w:left w:val="none" w:sz="0" w:space="0" w:color="auto"/>
        <w:bottom w:val="none" w:sz="0" w:space="0" w:color="auto"/>
        <w:right w:val="none" w:sz="0" w:space="0" w:color="auto"/>
      </w:divBdr>
      <w:divsChild>
        <w:div w:id="939145483">
          <w:marLeft w:val="0"/>
          <w:marRight w:val="0"/>
          <w:marTop w:val="0"/>
          <w:marBottom w:val="0"/>
          <w:divBdr>
            <w:top w:val="none" w:sz="0" w:space="0" w:color="auto"/>
            <w:left w:val="none" w:sz="0" w:space="0" w:color="auto"/>
            <w:bottom w:val="none" w:sz="0" w:space="0" w:color="auto"/>
            <w:right w:val="none" w:sz="0" w:space="0" w:color="auto"/>
          </w:divBdr>
          <w:divsChild>
            <w:div w:id="1021397449">
              <w:marLeft w:val="0"/>
              <w:marRight w:val="0"/>
              <w:marTop w:val="107"/>
              <w:marBottom w:val="0"/>
              <w:divBdr>
                <w:top w:val="single" w:sz="8" w:space="0" w:color="D2DADF"/>
                <w:left w:val="none" w:sz="0" w:space="0" w:color="auto"/>
                <w:bottom w:val="none" w:sz="0" w:space="0" w:color="auto"/>
                <w:right w:val="none" w:sz="0" w:space="0" w:color="auto"/>
              </w:divBdr>
              <w:divsChild>
                <w:div w:id="1311402957">
                  <w:marLeft w:val="0"/>
                  <w:marRight w:val="0"/>
                  <w:marTop w:val="0"/>
                  <w:marBottom w:val="0"/>
                  <w:divBdr>
                    <w:top w:val="none" w:sz="0" w:space="0" w:color="auto"/>
                    <w:left w:val="none" w:sz="0" w:space="0" w:color="auto"/>
                    <w:bottom w:val="none" w:sz="0" w:space="0" w:color="auto"/>
                    <w:right w:val="none" w:sz="0" w:space="0" w:color="auto"/>
                  </w:divBdr>
                  <w:divsChild>
                    <w:div w:id="2111583561">
                      <w:marLeft w:val="0"/>
                      <w:marRight w:val="0"/>
                      <w:marTop w:val="0"/>
                      <w:marBottom w:val="0"/>
                      <w:divBdr>
                        <w:top w:val="none" w:sz="0" w:space="0" w:color="auto"/>
                        <w:left w:val="none" w:sz="0" w:space="0" w:color="auto"/>
                        <w:bottom w:val="none" w:sz="0" w:space="0" w:color="auto"/>
                        <w:right w:val="none" w:sz="0" w:space="0" w:color="auto"/>
                      </w:divBdr>
                      <w:divsChild>
                        <w:div w:id="291056803">
                          <w:marLeft w:val="0"/>
                          <w:marRight w:val="0"/>
                          <w:marTop w:val="344"/>
                          <w:marBottom w:val="258"/>
                          <w:divBdr>
                            <w:top w:val="none" w:sz="0" w:space="0" w:color="auto"/>
                            <w:left w:val="none" w:sz="0" w:space="0" w:color="auto"/>
                            <w:bottom w:val="none" w:sz="0" w:space="0" w:color="auto"/>
                            <w:right w:val="none" w:sz="0" w:space="0" w:color="auto"/>
                          </w:divBdr>
                        </w:div>
                      </w:divsChild>
                    </w:div>
                  </w:divsChild>
                </w:div>
              </w:divsChild>
            </w:div>
          </w:divsChild>
        </w:div>
      </w:divsChild>
    </w:div>
    <w:div w:id="1924995221">
      <w:marLeft w:val="0"/>
      <w:marRight w:val="0"/>
      <w:marTop w:val="0"/>
      <w:marBottom w:val="0"/>
      <w:divBdr>
        <w:top w:val="none" w:sz="0" w:space="0" w:color="auto"/>
        <w:left w:val="none" w:sz="0" w:space="0" w:color="auto"/>
        <w:bottom w:val="none" w:sz="0" w:space="0" w:color="auto"/>
        <w:right w:val="none" w:sz="0" w:space="0" w:color="auto"/>
      </w:divBdr>
      <w:divsChild>
        <w:div w:id="1478257181">
          <w:marLeft w:val="0"/>
          <w:marRight w:val="0"/>
          <w:marTop w:val="0"/>
          <w:marBottom w:val="0"/>
          <w:divBdr>
            <w:top w:val="none" w:sz="0" w:space="0" w:color="auto"/>
            <w:left w:val="none" w:sz="0" w:space="0" w:color="auto"/>
            <w:bottom w:val="none" w:sz="0" w:space="0" w:color="auto"/>
            <w:right w:val="none" w:sz="0" w:space="0" w:color="auto"/>
          </w:divBdr>
          <w:divsChild>
            <w:div w:id="1043406040">
              <w:marLeft w:val="0"/>
              <w:marRight w:val="0"/>
              <w:marTop w:val="0"/>
              <w:marBottom w:val="0"/>
              <w:divBdr>
                <w:top w:val="none" w:sz="0" w:space="0" w:color="auto"/>
                <w:left w:val="none" w:sz="0" w:space="0" w:color="auto"/>
                <w:bottom w:val="none" w:sz="0" w:space="0" w:color="auto"/>
                <w:right w:val="none" w:sz="0" w:space="0" w:color="auto"/>
              </w:divBdr>
              <w:divsChild>
                <w:div w:id="1873496067">
                  <w:marLeft w:val="0"/>
                  <w:marRight w:val="0"/>
                  <w:marTop w:val="0"/>
                  <w:marBottom w:val="0"/>
                  <w:divBdr>
                    <w:top w:val="none" w:sz="0" w:space="0" w:color="auto"/>
                    <w:left w:val="none" w:sz="0" w:space="0" w:color="auto"/>
                    <w:bottom w:val="none" w:sz="0" w:space="0" w:color="auto"/>
                    <w:right w:val="none" w:sz="0" w:space="0" w:color="auto"/>
                  </w:divBdr>
                </w:div>
              </w:divsChild>
            </w:div>
            <w:div w:id="447505170">
              <w:marLeft w:val="0"/>
              <w:marRight w:val="0"/>
              <w:marTop w:val="0"/>
              <w:marBottom w:val="0"/>
              <w:divBdr>
                <w:top w:val="none" w:sz="0" w:space="0" w:color="auto"/>
                <w:left w:val="none" w:sz="0" w:space="0" w:color="auto"/>
                <w:bottom w:val="none" w:sz="0" w:space="0" w:color="auto"/>
                <w:right w:val="none" w:sz="0" w:space="0" w:color="auto"/>
              </w:divBdr>
            </w:div>
            <w:div w:id="1239483174">
              <w:marLeft w:val="0"/>
              <w:marRight w:val="0"/>
              <w:marTop w:val="0"/>
              <w:marBottom w:val="0"/>
              <w:divBdr>
                <w:top w:val="none" w:sz="0" w:space="0" w:color="auto"/>
                <w:left w:val="none" w:sz="0" w:space="0" w:color="auto"/>
                <w:bottom w:val="none" w:sz="0" w:space="0" w:color="auto"/>
                <w:right w:val="none" w:sz="0" w:space="0" w:color="auto"/>
              </w:divBdr>
            </w:div>
            <w:div w:id="153769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91505">
      <w:marLeft w:val="0"/>
      <w:marRight w:val="0"/>
      <w:marTop w:val="0"/>
      <w:marBottom w:val="0"/>
      <w:divBdr>
        <w:top w:val="none" w:sz="0" w:space="0" w:color="auto"/>
        <w:left w:val="none" w:sz="0" w:space="0" w:color="auto"/>
        <w:bottom w:val="none" w:sz="0" w:space="0" w:color="auto"/>
        <w:right w:val="none" w:sz="0" w:space="0" w:color="auto"/>
      </w:divBdr>
    </w:div>
    <w:div w:id="1987052799">
      <w:marLeft w:val="0"/>
      <w:marRight w:val="0"/>
      <w:marTop w:val="0"/>
      <w:marBottom w:val="0"/>
      <w:divBdr>
        <w:top w:val="none" w:sz="0" w:space="0" w:color="auto"/>
        <w:left w:val="none" w:sz="0" w:space="0" w:color="auto"/>
        <w:bottom w:val="none" w:sz="0" w:space="0" w:color="auto"/>
        <w:right w:val="none" w:sz="0" w:space="0" w:color="auto"/>
      </w:divBdr>
    </w:div>
    <w:div w:id="1987395558">
      <w:marLeft w:val="0"/>
      <w:marRight w:val="0"/>
      <w:marTop w:val="0"/>
      <w:marBottom w:val="0"/>
      <w:divBdr>
        <w:top w:val="none" w:sz="0" w:space="0" w:color="auto"/>
        <w:left w:val="none" w:sz="0" w:space="0" w:color="auto"/>
        <w:bottom w:val="none" w:sz="0" w:space="0" w:color="auto"/>
        <w:right w:val="none" w:sz="0" w:space="0" w:color="auto"/>
      </w:divBdr>
    </w:div>
    <w:div w:id="2068062995">
      <w:marLeft w:val="0"/>
      <w:marRight w:val="0"/>
      <w:marTop w:val="0"/>
      <w:marBottom w:val="0"/>
      <w:divBdr>
        <w:top w:val="none" w:sz="0" w:space="0" w:color="auto"/>
        <w:left w:val="none" w:sz="0" w:space="0" w:color="auto"/>
        <w:bottom w:val="none" w:sz="0" w:space="0" w:color="auto"/>
        <w:right w:val="none" w:sz="0" w:space="0" w:color="auto"/>
      </w:divBdr>
    </w:div>
    <w:div w:id="2086224735">
      <w:bodyDiv w:val="1"/>
      <w:marLeft w:val="0"/>
      <w:marRight w:val="0"/>
      <w:marTop w:val="215"/>
      <w:marBottom w:val="0"/>
      <w:divBdr>
        <w:top w:val="none" w:sz="0" w:space="0" w:color="auto"/>
        <w:left w:val="none" w:sz="0" w:space="0" w:color="auto"/>
        <w:bottom w:val="none" w:sz="0" w:space="0" w:color="auto"/>
        <w:right w:val="none" w:sz="0" w:space="0" w:color="auto"/>
      </w:divBdr>
      <w:divsChild>
        <w:div w:id="629672627">
          <w:marLeft w:val="0"/>
          <w:marRight w:val="0"/>
          <w:marTop w:val="0"/>
          <w:marBottom w:val="0"/>
          <w:divBdr>
            <w:top w:val="none" w:sz="0" w:space="0" w:color="auto"/>
            <w:left w:val="none" w:sz="0" w:space="0" w:color="auto"/>
            <w:bottom w:val="none" w:sz="0" w:space="0" w:color="auto"/>
            <w:right w:val="none" w:sz="0" w:space="0" w:color="auto"/>
          </w:divBdr>
          <w:divsChild>
            <w:div w:id="1973050752">
              <w:marLeft w:val="0"/>
              <w:marRight w:val="0"/>
              <w:marTop w:val="0"/>
              <w:marBottom w:val="0"/>
              <w:divBdr>
                <w:top w:val="none" w:sz="0" w:space="0" w:color="auto"/>
                <w:left w:val="none" w:sz="0" w:space="0" w:color="auto"/>
                <w:bottom w:val="none" w:sz="0" w:space="0" w:color="auto"/>
                <w:right w:val="none" w:sz="0" w:space="0" w:color="auto"/>
              </w:divBdr>
              <w:divsChild>
                <w:div w:id="2062437581">
                  <w:marLeft w:val="215"/>
                  <w:marRight w:val="0"/>
                  <w:marTop w:val="0"/>
                  <w:marBottom w:val="0"/>
                  <w:divBdr>
                    <w:top w:val="none" w:sz="0" w:space="0" w:color="auto"/>
                    <w:left w:val="none" w:sz="0" w:space="0" w:color="auto"/>
                    <w:bottom w:val="none" w:sz="0" w:space="0" w:color="auto"/>
                    <w:right w:val="none" w:sz="0" w:space="0" w:color="auto"/>
                  </w:divBdr>
                  <w:divsChild>
                    <w:div w:id="683436606">
                      <w:marLeft w:val="0"/>
                      <w:marRight w:val="0"/>
                      <w:marTop w:val="0"/>
                      <w:marBottom w:val="107"/>
                      <w:divBdr>
                        <w:top w:val="none" w:sz="0" w:space="0" w:color="auto"/>
                        <w:left w:val="none" w:sz="0" w:space="0" w:color="auto"/>
                        <w:bottom w:val="none" w:sz="0" w:space="0" w:color="auto"/>
                        <w:right w:val="none" w:sz="0" w:space="0" w:color="auto"/>
                      </w:divBdr>
                    </w:div>
                  </w:divsChild>
                </w:div>
              </w:divsChild>
            </w:div>
            <w:div w:id="257755112">
              <w:marLeft w:val="0"/>
              <w:marRight w:val="0"/>
              <w:marTop w:val="107"/>
              <w:marBottom w:val="107"/>
              <w:divBdr>
                <w:top w:val="single" w:sz="8" w:space="5" w:color="808080"/>
                <w:left w:val="none" w:sz="0" w:space="0" w:color="auto"/>
                <w:bottom w:val="single" w:sz="8" w:space="5" w:color="808080"/>
                <w:right w:val="none" w:sz="0" w:space="0" w:color="auto"/>
              </w:divBdr>
            </w:div>
            <w:div w:id="101626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999807">
      <w:marLeft w:val="0"/>
      <w:marRight w:val="0"/>
      <w:marTop w:val="0"/>
      <w:marBottom w:val="0"/>
      <w:divBdr>
        <w:top w:val="none" w:sz="0" w:space="0" w:color="auto"/>
        <w:left w:val="none" w:sz="0" w:space="0" w:color="auto"/>
        <w:bottom w:val="none" w:sz="0" w:space="0" w:color="auto"/>
        <w:right w:val="none" w:sz="0" w:space="0" w:color="auto"/>
      </w:divBdr>
      <w:divsChild>
        <w:div w:id="10929746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spz.cz/" TargetMode="External"/><Relationship Id="rId12" Type="http://schemas.openxmlformats.org/officeDocument/2006/relationships/image" Target="media/image3.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nspz.cz/" TargetMode="External"/><Relationship Id="rId11" Type="http://schemas.openxmlformats.org/officeDocument/2006/relationships/hyperlink" Target="http://www.sbirka.cz/2000/00-256.htm" TargetMode="External"/><Relationship Id="rId5" Type="http://schemas.openxmlformats.org/officeDocument/2006/relationships/webSettings" Target="webSettings.xml"/><Relationship Id="rId10" Type="http://schemas.openxmlformats.org/officeDocument/2006/relationships/hyperlink" Target="http://www.sbirka.cz/1997/97-252.ht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59E776-E770-41CA-B358-A1924051F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TotalTime>
  <Pages>60</Pages>
  <Words>25432</Words>
  <Characters>150053</Characters>
  <Application>Microsoft Office Word</Application>
  <DocSecurity>0</DocSecurity>
  <Lines>1250</Lines>
  <Paragraphs>350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175135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dc:creator>
  <cp:lastModifiedBy>Marcela MATHESOVÁ</cp:lastModifiedBy>
  <cp:revision>14</cp:revision>
  <cp:lastPrinted>2014-07-28T15:26:00Z</cp:lastPrinted>
  <dcterms:created xsi:type="dcterms:W3CDTF">2014-07-28T08:28:00Z</dcterms:created>
  <dcterms:modified xsi:type="dcterms:W3CDTF">2014-09-01T08:24:00Z</dcterms:modified>
</cp:coreProperties>
</file>